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C977" w14:textId="77777777" w:rsidR="00AA57C3" w:rsidRPr="00A91A1B" w:rsidRDefault="00AA57C3" w:rsidP="003853F5">
      <w:pPr>
        <w:overflowPunct w:val="0"/>
        <w:autoSpaceDE w:val="0"/>
        <w:autoSpaceDN w:val="0"/>
        <w:adjustRightInd w:val="0"/>
        <w:textAlignment w:val="baseline"/>
        <w:rPr>
          <w:rFonts w:ascii="ＭＳ ゴシック" w:eastAsia="ＭＳ ゴシック" w:hAnsi="ＭＳ ゴシック"/>
          <w:b/>
          <w:kern w:val="0"/>
          <w:szCs w:val="21"/>
        </w:rPr>
      </w:pPr>
    </w:p>
    <w:p w14:paraId="57A9CDFE" w14:textId="78271502" w:rsidR="00AA57C3" w:rsidRPr="00A91A1B" w:rsidRDefault="00ED0A3E" w:rsidP="003853F5">
      <w:pPr>
        <w:overflowPunct w:val="0"/>
        <w:autoSpaceDE w:val="0"/>
        <w:autoSpaceDN w:val="0"/>
        <w:adjustRightInd w:val="0"/>
        <w:jc w:val="center"/>
        <w:textAlignment w:val="baseline"/>
        <w:rPr>
          <w:rFonts w:ascii="ＭＳ 明朝" w:hAnsi="ＭＳ 明朝" w:cs="ＭＳ 明朝"/>
          <w:kern w:val="0"/>
          <w:sz w:val="28"/>
          <w:szCs w:val="28"/>
        </w:rPr>
      </w:pPr>
      <w:r w:rsidRPr="00A91A1B">
        <w:rPr>
          <w:rFonts w:ascii="ＭＳ 明朝" w:hAnsi="ＭＳ 明朝" w:cs="ＭＳ 明朝" w:hint="eastAsia"/>
          <w:kern w:val="0"/>
          <w:sz w:val="28"/>
          <w:szCs w:val="28"/>
        </w:rPr>
        <w:t>総合評価</w:t>
      </w:r>
      <w:r w:rsidR="005A65F6" w:rsidRPr="00A91A1B">
        <w:rPr>
          <w:rFonts w:ascii="ＭＳ 明朝" w:hAnsi="ＭＳ 明朝" w:cs="ＭＳ 明朝" w:hint="eastAsia"/>
          <w:kern w:val="0"/>
          <w:sz w:val="28"/>
          <w:szCs w:val="28"/>
        </w:rPr>
        <w:t>条件付き一般競争入札</w:t>
      </w:r>
      <w:r w:rsidR="00AA57C3" w:rsidRPr="00A91A1B">
        <w:rPr>
          <w:rFonts w:ascii="ＭＳ 明朝" w:hAnsi="ＭＳ 明朝" w:cs="ＭＳ 明朝" w:hint="eastAsia"/>
          <w:kern w:val="0"/>
          <w:sz w:val="28"/>
          <w:szCs w:val="28"/>
        </w:rPr>
        <w:t>公告共通事項</w:t>
      </w:r>
      <w:r w:rsidR="001C27C7" w:rsidRPr="00A91A1B">
        <w:rPr>
          <w:rFonts w:ascii="ＭＳ 明朝" w:hAnsi="ＭＳ 明朝" w:cs="ＭＳ 明朝" w:hint="eastAsia"/>
          <w:kern w:val="0"/>
          <w:sz w:val="28"/>
          <w:szCs w:val="28"/>
        </w:rPr>
        <w:t>（施工体制確認型）</w:t>
      </w:r>
    </w:p>
    <w:p w14:paraId="28507B77" w14:textId="77777777" w:rsidR="00AA57C3" w:rsidRPr="00A91A1B" w:rsidRDefault="00AA57C3" w:rsidP="003853F5">
      <w:pPr>
        <w:overflowPunct w:val="0"/>
        <w:autoSpaceDE w:val="0"/>
        <w:autoSpaceDN w:val="0"/>
        <w:adjustRightInd w:val="0"/>
        <w:textAlignment w:val="baseline"/>
        <w:rPr>
          <w:rFonts w:ascii="ＭＳ 明朝" w:hAnsi="Times New Roman"/>
          <w:kern w:val="0"/>
          <w:szCs w:val="21"/>
        </w:rPr>
      </w:pPr>
    </w:p>
    <w:p w14:paraId="329D572D" w14:textId="77777777" w:rsidR="001854F5" w:rsidRPr="00A91A1B" w:rsidRDefault="003805FA"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１</w:t>
      </w:r>
      <w:r w:rsidR="001854F5" w:rsidRPr="00A91A1B">
        <w:rPr>
          <w:rFonts w:ascii="ＭＳ 明朝" w:hAnsi="ＭＳ 明朝" w:cs="ＭＳ 明朝" w:hint="eastAsia"/>
          <w:kern w:val="0"/>
          <w:szCs w:val="21"/>
        </w:rPr>
        <w:t xml:space="preserve">　競争に参加できる者</w:t>
      </w:r>
      <w:r w:rsidR="00096C0E" w:rsidRPr="00A91A1B">
        <w:rPr>
          <w:rFonts w:ascii="ＭＳ 明朝" w:hAnsi="ＭＳ 明朝" w:cs="ＭＳ 明朝" w:hint="eastAsia"/>
          <w:kern w:val="0"/>
          <w:szCs w:val="21"/>
        </w:rPr>
        <w:t>の</w:t>
      </w:r>
      <w:r w:rsidR="001854F5" w:rsidRPr="00A91A1B">
        <w:rPr>
          <w:rFonts w:ascii="ＭＳ 明朝" w:hAnsi="ＭＳ 明朝" w:cs="ＭＳ 明朝" w:hint="eastAsia"/>
          <w:kern w:val="0"/>
          <w:szCs w:val="21"/>
        </w:rPr>
        <w:t>条件</w:t>
      </w:r>
      <w:r w:rsidRPr="00A91A1B">
        <w:rPr>
          <w:rFonts w:ascii="ＭＳ 明朝" w:hAnsi="ＭＳ 明朝" w:cs="ＭＳ 明朝" w:hint="eastAsia"/>
          <w:kern w:val="0"/>
          <w:szCs w:val="21"/>
        </w:rPr>
        <w:t>に関する事項</w:t>
      </w:r>
    </w:p>
    <w:p w14:paraId="5926361C" w14:textId="77777777" w:rsidR="00577732" w:rsidRPr="00A91A1B" w:rsidRDefault="00577732" w:rsidP="003853F5">
      <w:pPr>
        <w:overflowPunct w:val="0"/>
        <w:autoSpaceDE w:val="0"/>
        <w:autoSpaceDN w:val="0"/>
        <w:adjustRightInd w:val="0"/>
        <w:ind w:left="585" w:hangingChars="325" w:hanging="585"/>
        <w:textAlignment w:val="baseline"/>
        <w:rPr>
          <w:rFonts w:ascii="ＭＳ 明朝" w:hAnsi="ＭＳ 明朝" w:cs="ＭＳ 明朝"/>
          <w:kern w:val="0"/>
          <w:szCs w:val="21"/>
          <w:shd w:val="pct15" w:color="auto" w:fill="FFFFFF"/>
        </w:rPr>
      </w:pPr>
      <w:r w:rsidRPr="00A91A1B">
        <w:rPr>
          <w:rFonts w:ascii="ＭＳ 明朝" w:hAnsi="ＭＳ 明朝" w:cs="ＭＳ 明朝" w:hint="eastAsia"/>
          <w:kern w:val="0"/>
          <w:szCs w:val="21"/>
        </w:rPr>
        <w:t xml:space="preserve">（１）　</w:t>
      </w:r>
      <w:r w:rsidR="00DF5038" w:rsidRPr="00A91A1B">
        <w:rPr>
          <w:rFonts w:ascii="ＭＳ 明朝" w:hAnsi="ＭＳ 明朝" w:cs="ＭＳ 明朝" w:hint="eastAsia"/>
          <w:kern w:val="0"/>
          <w:szCs w:val="21"/>
        </w:rPr>
        <w:t>競争参加資格確認申請の受付期限日におい</w:t>
      </w:r>
      <w:r w:rsidR="006B433F" w:rsidRPr="00A91A1B">
        <w:rPr>
          <w:rFonts w:ascii="ＭＳ 明朝" w:hAnsi="ＭＳ 明朝" w:cs="ＭＳ 明朝" w:hint="eastAsia"/>
          <w:kern w:val="0"/>
          <w:szCs w:val="21"/>
        </w:rPr>
        <w:t>て、</w:t>
      </w:r>
      <w:r w:rsidR="00E438E2" w:rsidRPr="00A91A1B">
        <w:rPr>
          <w:rFonts w:ascii="ＭＳ 明朝" w:hAnsi="ＭＳ 明朝" w:cs="ＭＳ 明朝" w:hint="eastAsia"/>
          <w:kern w:val="0"/>
          <w:szCs w:val="21"/>
        </w:rPr>
        <w:t>１年７月前の日の直後の事業年度終了の日以降に</w:t>
      </w:r>
      <w:r w:rsidRPr="00A91A1B">
        <w:rPr>
          <w:rFonts w:ascii="ＭＳ 明朝" w:hAnsi="ＭＳ 明朝" w:cs="ＭＳ 明朝" w:hint="eastAsia"/>
          <w:kern w:val="0"/>
          <w:szCs w:val="21"/>
        </w:rPr>
        <w:t>経営事項審査を受けていること</w:t>
      </w:r>
      <w:r w:rsidR="0020539B" w:rsidRPr="00A91A1B">
        <w:rPr>
          <w:rFonts w:ascii="ＭＳ 明朝" w:hAnsi="ＭＳ 明朝" w:cs="ＭＳ 明朝" w:hint="eastAsia"/>
          <w:kern w:val="0"/>
          <w:szCs w:val="21"/>
        </w:rPr>
        <w:t>。</w:t>
      </w:r>
    </w:p>
    <w:p w14:paraId="29F6A511" w14:textId="13947A5F" w:rsidR="001854F5" w:rsidRPr="00A91A1B" w:rsidRDefault="00E438E2" w:rsidP="003853F5">
      <w:pPr>
        <w:overflowPunct w:val="0"/>
        <w:autoSpaceDE w:val="0"/>
        <w:autoSpaceDN w:val="0"/>
        <w:adjustRightInd w:val="0"/>
        <w:ind w:left="585" w:hangingChars="325" w:hanging="585"/>
        <w:textAlignment w:val="baseline"/>
        <w:rPr>
          <w:rFonts w:ascii="ＭＳ 明朝" w:hAnsi="ＭＳ 明朝" w:cs="ＭＳ 明朝"/>
          <w:kern w:val="0"/>
          <w:szCs w:val="21"/>
        </w:rPr>
      </w:pPr>
      <w:r w:rsidRPr="00A91A1B">
        <w:rPr>
          <w:rFonts w:ascii="ＭＳ 明朝" w:hAnsi="ＭＳ 明朝" w:cs="ＭＳ 明朝" w:hint="eastAsia"/>
          <w:kern w:val="0"/>
          <w:szCs w:val="21"/>
        </w:rPr>
        <w:t>（２</w:t>
      </w:r>
      <w:r w:rsidR="003805FA" w:rsidRPr="00A91A1B">
        <w:rPr>
          <w:rFonts w:ascii="ＭＳ 明朝" w:hAnsi="ＭＳ 明朝" w:cs="ＭＳ 明朝" w:hint="eastAsia"/>
          <w:kern w:val="0"/>
          <w:szCs w:val="21"/>
        </w:rPr>
        <w:t>）　地方自治法施行令第</w:t>
      </w:r>
      <w:r w:rsidR="00A91A1B" w:rsidRPr="00A91A1B">
        <w:rPr>
          <w:rFonts w:ascii="ＭＳ 明朝" w:hAnsi="ＭＳ 明朝" w:cs="ＭＳ 明朝" w:hint="eastAsia"/>
          <w:kern w:val="0"/>
          <w:szCs w:val="21"/>
        </w:rPr>
        <w:t>167</w:t>
      </w:r>
      <w:r w:rsidR="003805FA" w:rsidRPr="00A91A1B">
        <w:rPr>
          <w:rFonts w:ascii="ＭＳ 明朝" w:hAnsi="ＭＳ 明朝" w:cs="ＭＳ 明朝" w:hint="eastAsia"/>
          <w:kern w:val="0"/>
          <w:szCs w:val="21"/>
        </w:rPr>
        <w:t>条の４第１項の規定に該当していない者及び同条第２項の規定に基づく栃木県の入札参加制限を受けていない者であること。</w:t>
      </w:r>
    </w:p>
    <w:p w14:paraId="76274F4B" w14:textId="77777777" w:rsidR="003805FA" w:rsidRPr="00A91A1B" w:rsidRDefault="00E438E2" w:rsidP="003853F5">
      <w:pPr>
        <w:overflowPunct w:val="0"/>
        <w:autoSpaceDE w:val="0"/>
        <w:autoSpaceDN w:val="0"/>
        <w:adjustRightInd w:val="0"/>
        <w:ind w:left="585" w:hangingChars="325" w:hanging="585"/>
        <w:textAlignment w:val="baseline"/>
        <w:rPr>
          <w:rFonts w:ascii="ＭＳ 明朝" w:hAnsi="ＭＳ 明朝" w:cs="ＭＳ 明朝"/>
          <w:kern w:val="0"/>
          <w:szCs w:val="21"/>
        </w:rPr>
      </w:pPr>
      <w:r w:rsidRPr="00A91A1B">
        <w:rPr>
          <w:rFonts w:ascii="ＭＳ 明朝" w:hAnsi="ＭＳ 明朝" w:cs="ＭＳ 明朝" w:hint="eastAsia"/>
          <w:kern w:val="0"/>
          <w:szCs w:val="21"/>
        </w:rPr>
        <w:t>（３</w:t>
      </w:r>
      <w:r w:rsidR="003805FA" w:rsidRPr="00A91A1B">
        <w:rPr>
          <w:rFonts w:ascii="ＭＳ 明朝" w:hAnsi="ＭＳ 明朝" w:cs="ＭＳ 明朝" w:hint="eastAsia"/>
          <w:kern w:val="0"/>
          <w:szCs w:val="21"/>
        </w:rPr>
        <w:t xml:space="preserve">）　</w:t>
      </w:r>
      <w:r w:rsidR="00EF4B7B" w:rsidRPr="00A91A1B">
        <w:rPr>
          <w:rFonts w:hint="eastAsia"/>
        </w:rPr>
        <w:t>会社更生法に基づき更生手続開始の申立てをした者又は民事再生法に基づき再生手続開始の申立てをした者にあっては、手続開始の決定を受けた後に、別に定める手続きに基づく入札参加資格の再認定を受けていること。</w:t>
      </w:r>
    </w:p>
    <w:p w14:paraId="5D19F372" w14:textId="77777777" w:rsidR="007F0395" w:rsidRPr="00A91A1B" w:rsidRDefault="00DE2D3E"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（４）　栃木県建設工事等請負業者指名停止等措置要領（以下「指名停止等措置要領」という。）に基づく指名停止期間中の者でないこと。</w:t>
      </w:r>
    </w:p>
    <w:p w14:paraId="44107A58" w14:textId="0BD300E3" w:rsidR="00206E5F" w:rsidRPr="00A91A1B" w:rsidRDefault="002B0827" w:rsidP="003853F5">
      <w:pPr>
        <w:overflowPunct w:val="0"/>
        <w:autoSpaceDE w:val="0"/>
        <w:autoSpaceDN w:val="0"/>
        <w:adjustRightInd w:val="0"/>
        <w:ind w:left="540" w:hangingChars="300" w:hanging="540"/>
        <w:textAlignment w:val="baseline"/>
        <w:rPr>
          <w:rFonts w:ascii="ＭＳ 明朝" w:hAnsi="ＭＳ 明朝" w:cs="ＭＳ 明朝"/>
          <w:strike/>
          <w:kern w:val="0"/>
          <w:szCs w:val="21"/>
        </w:rPr>
      </w:pPr>
      <w:r w:rsidRPr="00A91A1B">
        <w:rPr>
          <w:rFonts w:ascii="ＭＳ 明朝" w:hAnsi="ＭＳ 明朝" w:cs="ＭＳ 明朝" w:hint="eastAsia"/>
          <w:kern w:val="0"/>
          <w:szCs w:val="21"/>
        </w:rPr>
        <w:t xml:space="preserve">（５）　</w:t>
      </w:r>
      <w:r w:rsidR="00206E5F" w:rsidRPr="00A91A1B">
        <w:rPr>
          <w:rFonts w:ascii="ＭＳ 明朝" w:hAnsi="ＭＳ 明朝" w:cs="ＭＳ 明朝" w:hint="eastAsia"/>
          <w:kern w:val="0"/>
          <w:szCs w:val="21"/>
        </w:rPr>
        <w:t>競争参加資格確認申請の受付期限日において、次のアからウまでに定める届出をしていない者（当該届出の義務がないものを除く。）でないこと。</w:t>
      </w:r>
    </w:p>
    <w:p w14:paraId="015C4C99" w14:textId="77777777" w:rsidR="00FF463A" w:rsidRPr="00A91A1B" w:rsidRDefault="00206E5F" w:rsidP="003853F5">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ア　健康保険法（大正11年法律第70号）第48条の規定による届出</w:t>
      </w:r>
    </w:p>
    <w:p w14:paraId="1471CE83" w14:textId="77777777" w:rsidR="00FF463A" w:rsidRPr="00A91A1B" w:rsidRDefault="00206E5F" w:rsidP="003853F5">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イ　厚生年金保険法（昭和29年法律第115号）第27条の規定による届出</w:t>
      </w:r>
    </w:p>
    <w:p w14:paraId="0570D878" w14:textId="77777777" w:rsidR="00FF463A" w:rsidRPr="00A91A1B" w:rsidRDefault="00206E5F" w:rsidP="003853F5">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ウ　雇用保険法（昭和49年法律第116号）第７条の規定による届出</w:t>
      </w:r>
    </w:p>
    <w:p w14:paraId="7084B7D8" w14:textId="64290FC8" w:rsidR="002B0827" w:rsidRPr="00A91A1B" w:rsidRDefault="002B0827" w:rsidP="003853F5">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なお、特定建設工事共同企業体にあっては、すべての構成員について上記要件を満たすこと。</w:t>
      </w:r>
    </w:p>
    <w:p w14:paraId="2E8DD8A0" w14:textId="77777777" w:rsidR="002B0827" w:rsidRPr="00A91A1B" w:rsidRDefault="002B0827"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（６）</w:t>
      </w:r>
      <w:r w:rsidR="00142EE4"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栃木県低入札価格工事対策試行要領第３条の（３）のイ及び栃木県低入札価格工事対策試行指針３の（２）の規定に基づき、低入札価格工事の施工に専念する義務を課されている者でないこと。</w:t>
      </w:r>
    </w:p>
    <w:p w14:paraId="12BC2F0B" w14:textId="77777777" w:rsidR="002B0827" w:rsidRPr="00A91A1B" w:rsidRDefault="002B0827"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（７）</w:t>
      </w:r>
      <w:r w:rsidR="00142EE4"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本店とは、建設業法第３条の規定に基づく主たる営業所に限るものであり、支店又は営業所とは、同法同条に基づくその他の営業所に限るものである。</w:t>
      </w:r>
    </w:p>
    <w:p w14:paraId="58658652" w14:textId="77777777" w:rsidR="002B0827" w:rsidRPr="00A91A1B" w:rsidRDefault="002B0827"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（８）</w:t>
      </w:r>
      <w:r w:rsidR="00142EE4"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資本又は人事面において関連がある建設業者とは、次のいずれかに該当する者である。</w:t>
      </w:r>
    </w:p>
    <w:p w14:paraId="49DEE303" w14:textId="78497867" w:rsidR="002B0827" w:rsidRPr="00A91A1B" w:rsidRDefault="002B0827" w:rsidP="003853F5">
      <w:pPr>
        <w:overflowPunct w:val="0"/>
        <w:autoSpaceDE w:val="0"/>
        <w:autoSpaceDN w:val="0"/>
        <w:adjustRightInd w:val="0"/>
        <w:ind w:leftChars="300" w:left="734" w:hangingChars="108" w:hanging="194"/>
        <w:textAlignment w:val="baseline"/>
        <w:rPr>
          <w:rFonts w:ascii="ＭＳ 明朝" w:hAnsi="Times New Roman"/>
          <w:kern w:val="0"/>
          <w:szCs w:val="21"/>
        </w:rPr>
      </w:pPr>
      <w:r w:rsidRPr="00A91A1B">
        <w:rPr>
          <w:rFonts w:ascii="ＭＳ 明朝" w:hAnsi="ＭＳ 明朝" w:cs="ＭＳ 明朝" w:hint="eastAsia"/>
          <w:kern w:val="0"/>
          <w:szCs w:val="21"/>
        </w:rPr>
        <w:t>ア　当該受託者の発行済株式総数の</w:t>
      </w:r>
      <w:r w:rsidR="003853F5"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100分の50を超える株式を有し、又はその出資の総額の</w:t>
      </w:r>
      <w:r w:rsidR="003853F5"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100分の50を超える出資をしていること。</w:t>
      </w:r>
    </w:p>
    <w:p w14:paraId="06B7C129" w14:textId="77777777" w:rsidR="002B0827" w:rsidRPr="00A91A1B" w:rsidRDefault="002B0827" w:rsidP="003853F5">
      <w:pPr>
        <w:overflowPunct w:val="0"/>
        <w:autoSpaceDE w:val="0"/>
        <w:autoSpaceDN w:val="0"/>
        <w:adjustRightInd w:val="0"/>
        <w:ind w:firstLineChars="300" w:firstLine="540"/>
        <w:textAlignment w:val="baseline"/>
        <w:rPr>
          <w:rFonts w:ascii="ＭＳ 明朝" w:hAnsi="ＭＳ 明朝" w:cs="ＭＳ 明朝"/>
          <w:kern w:val="0"/>
          <w:szCs w:val="21"/>
        </w:rPr>
      </w:pPr>
      <w:r w:rsidRPr="00A91A1B">
        <w:rPr>
          <w:rFonts w:ascii="ＭＳ 明朝" w:hAnsi="ＭＳ 明朝" w:cs="ＭＳ 明朝" w:hint="eastAsia"/>
          <w:kern w:val="0"/>
          <w:szCs w:val="21"/>
        </w:rPr>
        <w:t>イ　建設業者の代表権を有する役員が、当該受託者の代表権を有する役員を兼ねていること。</w:t>
      </w:r>
    </w:p>
    <w:p w14:paraId="5279F7EB" w14:textId="77777777" w:rsidR="002B0827" w:rsidRPr="00A91A1B" w:rsidRDefault="002B0827" w:rsidP="003853F5">
      <w:pPr>
        <w:overflowPunct w:val="0"/>
        <w:autoSpaceDE w:val="0"/>
        <w:autoSpaceDN w:val="0"/>
        <w:adjustRightInd w:val="0"/>
        <w:ind w:left="585" w:hangingChars="325" w:hanging="585"/>
        <w:textAlignment w:val="baseline"/>
        <w:rPr>
          <w:rFonts w:ascii="ＭＳ 明朝" w:hAnsi="ＭＳ 明朝" w:cs="ＭＳ 明朝"/>
          <w:dstrike/>
          <w:kern w:val="0"/>
          <w:szCs w:val="21"/>
        </w:rPr>
      </w:pPr>
      <w:r w:rsidRPr="00A91A1B">
        <w:rPr>
          <w:rFonts w:ascii="ＭＳ 明朝" w:hAnsi="ＭＳ 明朝" w:cs="ＭＳ 明朝" w:hint="eastAsia"/>
          <w:kern w:val="0"/>
          <w:szCs w:val="21"/>
        </w:rPr>
        <w:t>（９）</w:t>
      </w:r>
      <w:r w:rsidR="00142EE4"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監理技術者にあっては、監理技術者資格者証及び監理技術者講習修了証を有する者であること。</w:t>
      </w:r>
    </w:p>
    <w:p w14:paraId="2C28CACA" w14:textId="77777777" w:rsidR="008025F4" w:rsidRPr="00A91A1B" w:rsidRDefault="008025F4" w:rsidP="003853F5">
      <w:pPr>
        <w:overflowPunct w:val="0"/>
        <w:autoSpaceDE w:val="0"/>
        <w:autoSpaceDN w:val="0"/>
        <w:adjustRightInd w:val="0"/>
        <w:textAlignment w:val="baseline"/>
        <w:rPr>
          <w:rFonts w:ascii="ＭＳ 明朝" w:hAnsi="ＭＳ 明朝" w:cs="ＭＳ 明朝"/>
          <w:kern w:val="0"/>
          <w:szCs w:val="21"/>
        </w:rPr>
      </w:pPr>
    </w:p>
    <w:p w14:paraId="33F867BF" w14:textId="77777777" w:rsidR="002251AB" w:rsidRPr="00A91A1B" w:rsidRDefault="002251AB" w:rsidP="003853F5">
      <w:pPr>
        <w:overflowPunct w:val="0"/>
        <w:autoSpaceDE w:val="0"/>
        <w:autoSpaceDN w:val="0"/>
        <w:adjustRightInd w:val="0"/>
        <w:ind w:rightChars="206" w:right="371"/>
        <w:textAlignment w:val="baseline"/>
        <w:rPr>
          <w:rFonts w:ascii="ＭＳ 明朝" w:hAnsi="ＭＳ 明朝" w:cs="ＭＳ 明朝"/>
          <w:kern w:val="0"/>
          <w:szCs w:val="21"/>
        </w:rPr>
      </w:pPr>
      <w:r w:rsidRPr="00A91A1B">
        <w:rPr>
          <w:rFonts w:ascii="ＭＳ 明朝" w:hAnsi="ＭＳ 明朝" w:cs="ＭＳ 明朝" w:hint="eastAsia"/>
          <w:kern w:val="0"/>
          <w:szCs w:val="21"/>
        </w:rPr>
        <w:t>２　分割（分離）発注に係る入札条件に関する事項</w:t>
      </w:r>
    </w:p>
    <w:p w14:paraId="4399FA5D" w14:textId="77777777" w:rsidR="00FF463A" w:rsidRPr="00A91A1B" w:rsidRDefault="002251AB" w:rsidP="003853F5">
      <w:pPr>
        <w:overflowPunct w:val="0"/>
        <w:autoSpaceDE w:val="0"/>
        <w:autoSpaceDN w:val="0"/>
        <w:adjustRightInd w:val="0"/>
        <w:ind w:left="540" w:hangingChars="300" w:hanging="540"/>
        <w:textAlignment w:val="baseline"/>
        <w:rPr>
          <w:rFonts w:ascii="Times New Roman" w:hAnsi="Times New Roman" w:cs="ＭＳ 明朝"/>
          <w:kern w:val="0"/>
          <w:szCs w:val="21"/>
        </w:rPr>
      </w:pPr>
      <w:r w:rsidRPr="00A91A1B">
        <w:rPr>
          <w:rFonts w:ascii="Times New Roman" w:hAnsi="Times New Roman" w:cs="ＭＳ 明朝" w:hint="eastAsia"/>
          <w:kern w:val="0"/>
          <w:szCs w:val="21"/>
        </w:rPr>
        <w:t xml:space="preserve">（１）　</w:t>
      </w:r>
      <w:r w:rsidR="008A2F36" w:rsidRPr="00A91A1B">
        <w:rPr>
          <w:rFonts w:ascii="Times New Roman" w:hAnsi="Times New Roman" w:cs="ＭＳ 明朝" w:hint="eastAsia"/>
          <w:kern w:val="0"/>
          <w:szCs w:val="21"/>
        </w:rPr>
        <w:t>分割（分離）発注に係る</w:t>
      </w:r>
      <w:r w:rsidRPr="00A91A1B">
        <w:rPr>
          <w:rFonts w:ascii="Times New Roman" w:hAnsi="Times New Roman" w:cs="ＭＳ 明朝" w:hint="eastAsia"/>
          <w:kern w:val="0"/>
          <w:szCs w:val="21"/>
        </w:rPr>
        <w:t>入札条件を適用した入札</w:t>
      </w:r>
      <w:r w:rsidR="008A2F36" w:rsidRPr="00A91A1B">
        <w:rPr>
          <w:rFonts w:ascii="Times New Roman" w:hAnsi="Times New Roman" w:cs="ＭＳ 明朝" w:hint="eastAsia"/>
          <w:kern w:val="0"/>
          <w:szCs w:val="21"/>
        </w:rPr>
        <w:t>は</w:t>
      </w:r>
      <w:r w:rsidRPr="00A91A1B">
        <w:rPr>
          <w:rFonts w:ascii="Times New Roman" w:hAnsi="Times New Roman" w:cs="ＭＳ 明朝" w:hint="eastAsia"/>
          <w:kern w:val="0"/>
          <w:szCs w:val="21"/>
        </w:rPr>
        <w:t>、</w:t>
      </w:r>
      <w:r w:rsidR="000354B3" w:rsidRPr="00A91A1B">
        <w:rPr>
          <w:rFonts w:ascii="Times New Roman" w:hAnsi="Times New Roman" w:cs="ＭＳ 明朝" w:hint="eastAsia"/>
          <w:kern w:val="0"/>
          <w:szCs w:val="21"/>
        </w:rPr>
        <w:t>入札公告に示す</w:t>
      </w:r>
      <w:r w:rsidRPr="00A91A1B">
        <w:rPr>
          <w:rFonts w:ascii="Times New Roman" w:hAnsi="Times New Roman" w:cs="ＭＳ 明朝" w:hint="eastAsia"/>
          <w:kern w:val="0"/>
          <w:szCs w:val="21"/>
        </w:rPr>
        <w:t>入札順位に従って順次執行し落札者を決定する。この場合、先に行われた入札の落札者</w:t>
      </w:r>
      <w:r w:rsidR="00C57B44" w:rsidRPr="00A91A1B">
        <w:rPr>
          <w:rFonts w:ascii="Times New Roman" w:hAnsi="Times New Roman" w:cs="ＭＳ 明朝" w:hint="eastAsia"/>
          <w:kern w:val="0"/>
          <w:szCs w:val="21"/>
        </w:rPr>
        <w:t>（建設工事共同企業体の構成員又は構成員の全部若しくは一部を同じくする建設工事共同企業体を含む。）</w:t>
      </w:r>
      <w:r w:rsidRPr="00A91A1B">
        <w:rPr>
          <w:rFonts w:ascii="Times New Roman" w:hAnsi="Times New Roman" w:cs="ＭＳ 明朝" w:hint="eastAsia"/>
          <w:kern w:val="0"/>
          <w:szCs w:val="21"/>
        </w:rPr>
        <w:t>が提出したその後の入札に係る入札書は無効とする。</w:t>
      </w:r>
    </w:p>
    <w:p w14:paraId="3A75A25B" w14:textId="77777777" w:rsidR="00FF463A" w:rsidRPr="00A91A1B" w:rsidRDefault="008A2F36" w:rsidP="003853F5">
      <w:pPr>
        <w:overflowPunct w:val="0"/>
        <w:autoSpaceDE w:val="0"/>
        <w:autoSpaceDN w:val="0"/>
        <w:adjustRightInd w:val="0"/>
        <w:ind w:left="540" w:hangingChars="300" w:hanging="540"/>
        <w:textAlignment w:val="baseline"/>
        <w:rPr>
          <w:rFonts w:ascii="Times New Roman" w:hAnsi="Times New Roman" w:cs="ＭＳ 明朝"/>
          <w:kern w:val="0"/>
          <w:szCs w:val="21"/>
        </w:rPr>
      </w:pPr>
      <w:r w:rsidRPr="00A91A1B">
        <w:rPr>
          <w:rFonts w:ascii="Times New Roman" w:hAnsi="Times New Roman" w:cs="ＭＳ 明朝" w:hint="eastAsia"/>
          <w:kern w:val="0"/>
          <w:szCs w:val="21"/>
        </w:rPr>
        <w:t>（２</w:t>
      </w:r>
      <w:r w:rsidR="002251AB" w:rsidRPr="00A91A1B">
        <w:rPr>
          <w:rFonts w:ascii="Times New Roman" w:hAnsi="Times New Roman" w:cs="ＭＳ 明朝" w:hint="eastAsia"/>
          <w:kern w:val="0"/>
          <w:szCs w:val="21"/>
        </w:rPr>
        <w:t>）　先に行われた入札において落札者の決定を保留してその後の入札を執行したときは、先に行われた入札の落札者が決定するまで、その後の入札の落札者の決定を保留することがある。</w:t>
      </w:r>
    </w:p>
    <w:p w14:paraId="4B9CC4C6" w14:textId="0B2235C6" w:rsidR="008A2F36" w:rsidRPr="00A91A1B" w:rsidRDefault="008A2F36" w:rsidP="003853F5">
      <w:pPr>
        <w:overflowPunct w:val="0"/>
        <w:autoSpaceDE w:val="0"/>
        <w:autoSpaceDN w:val="0"/>
        <w:adjustRightInd w:val="0"/>
        <w:ind w:left="540" w:hangingChars="300" w:hanging="540"/>
        <w:textAlignment w:val="baseline"/>
        <w:rPr>
          <w:rFonts w:ascii="Times New Roman" w:hAnsi="Times New Roman" w:cs="ＭＳ 明朝"/>
          <w:kern w:val="0"/>
          <w:szCs w:val="21"/>
        </w:rPr>
      </w:pPr>
      <w:r w:rsidRPr="00A91A1B">
        <w:rPr>
          <w:rFonts w:ascii="Times New Roman" w:hAnsi="Times New Roman" w:cs="ＭＳ 明朝" w:hint="eastAsia"/>
          <w:kern w:val="0"/>
          <w:szCs w:val="21"/>
        </w:rPr>
        <w:t>（３）　先</w:t>
      </w:r>
      <w:r w:rsidR="00134CBF" w:rsidRPr="00A91A1B">
        <w:rPr>
          <w:rFonts w:ascii="Times New Roman" w:hAnsi="Times New Roman" w:cs="ＭＳ 明朝" w:hint="eastAsia"/>
          <w:kern w:val="0"/>
          <w:szCs w:val="21"/>
        </w:rPr>
        <w:t>に行われる入札が中止又は不調になるなど</w:t>
      </w:r>
      <w:r w:rsidR="004A2536" w:rsidRPr="00A91A1B">
        <w:rPr>
          <w:rFonts w:ascii="Times New Roman" w:hAnsi="Times New Roman" w:cs="ＭＳ 明朝" w:hint="eastAsia"/>
          <w:kern w:val="0"/>
          <w:szCs w:val="21"/>
        </w:rPr>
        <w:t>して落札者が決定しないとき</w:t>
      </w:r>
      <w:r w:rsidRPr="00A91A1B">
        <w:rPr>
          <w:rFonts w:ascii="Times New Roman" w:hAnsi="Times New Roman" w:cs="ＭＳ 明朝" w:hint="eastAsia"/>
          <w:kern w:val="0"/>
          <w:szCs w:val="21"/>
        </w:rPr>
        <w:t>は、その後の入札を入札順位に従って順次執行し落札者を決定することがある。</w:t>
      </w:r>
    </w:p>
    <w:p w14:paraId="5835B3C6" w14:textId="77777777" w:rsidR="002251AB" w:rsidRPr="00A91A1B" w:rsidRDefault="002251AB" w:rsidP="003853F5">
      <w:pPr>
        <w:overflowPunct w:val="0"/>
        <w:autoSpaceDE w:val="0"/>
        <w:autoSpaceDN w:val="0"/>
        <w:adjustRightInd w:val="0"/>
        <w:textAlignment w:val="baseline"/>
        <w:rPr>
          <w:rFonts w:ascii="ＭＳ 明朝" w:hAnsi="ＭＳ 明朝" w:cs="ＭＳ 明朝"/>
          <w:kern w:val="0"/>
          <w:szCs w:val="21"/>
        </w:rPr>
      </w:pPr>
    </w:p>
    <w:p w14:paraId="1F3E9696" w14:textId="77777777" w:rsidR="00AA57C3" w:rsidRPr="00A91A1B" w:rsidRDefault="00FF54EA"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３</w:t>
      </w:r>
      <w:r w:rsidR="00AA57C3" w:rsidRPr="00A91A1B">
        <w:rPr>
          <w:rFonts w:ascii="ＭＳ 明朝" w:hAnsi="ＭＳ 明朝" w:cs="ＭＳ 明朝" w:hint="eastAsia"/>
          <w:kern w:val="0"/>
          <w:szCs w:val="21"/>
        </w:rPr>
        <w:t xml:space="preserve">　</w:t>
      </w:r>
      <w:r w:rsidR="00922B09" w:rsidRPr="00A91A1B">
        <w:rPr>
          <w:rFonts w:ascii="ＭＳ 明朝" w:hAnsi="ＭＳ 明朝" w:cs="ＭＳ 明朝" w:hint="eastAsia"/>
          <w:kern w:val="0"/>
          <w:szCs w:val="21"/>
        </w:rPr>
        <w:t>競争参加資格</w:t>
      </w:r>
      <w:r w:rsidR="007B25CE" w:rsidRPr="00A91A1B">
        <w:rPr>
          <w:rFonts w:ascii="ＭＳ 明朝" w:hAnsi="ＭＳ 明朝" w:cs="ＭＳ 明朝" w:hint="eastAsia"/>
          <w:kern w:val="0"/>
          <w:szCs w:val="21"/>
        </w:rPr>
        <w:t>確認</w:t>
      </w:r>
      <w:r w:rsidR="002E0DC1" w:rsidRPr="00A91A1B">
        <w:rPr>
          <w:rFonts w:ascii="ＭＳ 明朝" w:hAnsi="ＭＳ 明朝" w:cs="ＭＳ 明朝" w:hint="eastAsia"/>
          <w:kern w:val="0"/>
          <w:szCs w:val="21"/>
        </w:rPr>
        <w:t>申請</w:t>
      </w:r>
      <w:r w:rsidR="007B25CE" w:rsidRPr="00A91A1B">
        <w:rPr>
          <w:rFonts w:ascii="ＭＳ 明朝" w:hAnsi="ＭＳ 明朝" w:cs="ＭＳ 明朝" w:hint="eastAsia"/>
          <w:kern w:val="0"/>
          <w:szCs w:val="21"/>
        </w:rPr>
        <w:t>に関する事項</w:t>
      </w:r>
    </w:p>
    <w:p w14:paraId="7796CE05" w14:textId="77777777" w:rsidR="00FF463A" w:rsidRPr="00A91A1B" w:rsidRDefault="00AA57C3" w:rsidP="003853F5">
      <w:pPr>
        <w:overflowPunct w:val="0"/>
        <w:autoSpaceDE w:val="0"/>
        <w:autoSpaceDN w:val="0"/>
        <w:adjustRightInd w:val="0"/>
        <w:ind w:left="540" w:hangingChars="300" w:hanging="540"/>
        <w:textAlignment w:val="baseline"/>
      </w:pPr>
      <w:r w:rsidRPr="00A91A1B">
        <w:rPr>
          <w:rFonts w:ascii="ＭＳ 明朝" w:hAnsi="ＭＳ 明朝" w:cs="ＭＳ 明朝" w:hint="eastAsia"/>
          <w:kern w:val="0"/>
          <w:szCs w:val="21"/>
        </w:rPr>
        <w:t>（１）</w:t>
      </w:r>
      <w:r w:rsidR="007B25CE"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提出する書類等（</w:t>
      </w:r>
      <w:r w:rsidR="001B5DCD" w:rsidRPr="00A91A1B">
        <w:rPr>
          <w:rFonts w:ascii="ＭＳ 明朝" w:hAnsi="ＭＳ 明朝" w:cs="ＭＳ 明朝" w:hint="eastAsia"/>
          <w:kern w:val="0"/>
          <w:szCs w:val="21"/>
        </w:rPr>
        <w:t>以下</w:t>
      </w:r>
      <w:r w:rsidRPr="00A91A1B">
        <w:rPr>
          <w:rFonts w:ascii="ＭＳ 明朝" w:hAnsi="ＭＳ 明朝" w:cs="ＭＳ 明朝" w:hint="eastAsia"/>
          <w:kern w:val="0"/>
          <w:szCs w:val="21"/>
        </w:rPr>
        <w:t>「申請書等」という。）は、</w:t>
      </w:r>
      <w:r w:rsidR="00E823AC" w:rsidRPr="00A91A1B">
        <w:rPr>
          <w:rFonts w:ascii="ＭＳ 明朝" w:hAnsi="ＭＳ 明朝" w:cs="ＭＳ 明朝" w:hint="eastAsia"/>
          <w:kern w:val="0"/>
          <w:szCs w:val="21"/>
        </w:rPr>
        <w:t>入札公告に示す</w:t>
      </w:r>
      <w:r w:rsidR="005226AB" w:rsidRPr="00A91A1B">
        <w:rPr>
          <w:rFonts w:ascii="ＭＳ 明朝" w:hAnsi="ＭＳ 明朝" w:cs="ＭＳ 明朝" w:hint="eastAsia"/>
          <w:kern w:val="0"/>
          <w:szCs w:val="21"/>
        </w:rPr>
        <w:t>競争参加資格確認申請</w:t>
      </w:r>
      <w:r w:rsidR="00C164BC" w:rsidRPr="00A91A1B">
        <w:rPr>
          <w:rFonts w:ascii="ＭＳ 明朝" w:hAnsi="ＭＳ 明朝" w:cs="ＭＳ 明朝" w:hint="eastAsia"/>
          <w:kern w:val="0"/>
          <w:szCs w:val="21"/>
        </w:rPr>
        <w:t>の受付期間</w:t>
      </w:r>
      <w:r w:rsidR="00E823AC" w:rsidRPr="00A91A1B">
        <w:rPr>
          <w:rFonts w:ascii="ＭＳ 明朝" w:hAnsi="ＭＳ 明朝" w:cs="ＭＳ 明朝" w:hint="eastAsia"/>
          <w:kern w:val="0"/>
          <w:szCs w:val="21"/>
        </w:rPr>
        <w:t>に</w:t>
      </w:r>
      <w:r w:rsidRPr="00A91A1B">
        <w:rPr>
          <w:rFonts w:hint="eastAsia"/>
        </w:rPr>
        <w:t>電子入札システムにより提出を行うこと。ただし、</w:t>
      </w:r>
      <w:r w:rsidR="00806CFB" w:rsidRPr="00A91A1B">
        <w:rPr>
          <w:rFonts w:hint="eastAsia"/>
        </w:rPr>
        <w:t>紙入札の承諾を得た場合</w:t>
      </w:r>
      <w:r w:rsidRPr="00A91A1B">
        <w:rPr>
          <w:rFonts w:hint="eastAsia"/>
        </w:rPr>
        <w:t>は、同期間に</w:t>
      </w:r>
      <w:r w:rsidR="00E823AC" w:rsidRPr="00A91A1B">
        <w:rPr>
          <w:rFonts w:ascii="ＭＳ 明朝" w:hAnsi="ＭＳ 明朝" w:cs="ＭＳ 明朝" w:hint="eastAsia"/>
          <w:kern w:val="0"/>
          <w:szCs w:val="21"/>
        </w:rPr>
        <w:t>入札公告に示す</w:t>
      </w:r>
      <w:r w:rsidR="00EC1895" w:rsidRPr="00A91A1B">
        <w:rPr>
          <w:rFonts w:ascii="ＭＳ 明朝" w:hAnsi="ＭＳ 明朝" w:cs="ＭＳ 明朝" w:hint="eastAsia"/>
          <w:kern w:val="0"/>
          <w:szCs w:val="21"/>
        </w:rPr>
        <w:t>入札担当部署</w:t>
      </w:r>
      <w:r w:rsidR="00E823AC" w:rsidRPr="00A91A1B">
        <w:rPr>
          <w:rFonts w:ascii="ＭＳ 明朝" w:hAnsi="ＭＳ 明朝" w:cs="ＭＳ 明朝" w:hint="eastAsia"/>
          <w:kern w:val="0"/>
          <w:szCs w:val="21"/>
        </w:rPr>
        <w:t>へ</w:t>
      </w:r>
      <w:r w:rsidRPr="00A91A1B">
        <w:rPr>
          <w:rFonts w:hint="eastAsia"/>
        </w:rPr>
        <w:t>持参すること。</w:t>
      </w:r>
    </w:p>
    <w:p w14:paraId="59E1B43A" w14:textId="7F3D8EA8" w:rsidR="006C11AA" w:rsidRPr="00A91A1B" w:rsidRDefault="006C11AA"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（２）　電子入札システムにより申請書等を提出する場合、ファイル容量は</w:t>
      </w:r>
      <w:r w:rsidR="00E43717" w:rsidRPr="00A91A1B">
        <w:rPr>
          <w:rFonts w:ascii="ＭＳ 明朝" w:hAnsi="ＭＳ 明朝" w:cs="ＭＳ 明朝" w:hint="eastAsia"/>
          <w:kern w:val="0"/>
          <w:szCs w:val="21"/>
        </w:rPr>
        <w:t>３</w:t>
      </w:r>
      <w:r w:rsidRPr="00A91A1B">
        <w:rPr>
          <w:rFonts w:ascii="ＭＳ 明朝" w:hAnsi="ＭＳ 明朝" w:cs="ＭＳ 明朝" w:hint="eastAsia"/>
          <w:kern w:val="0"/>
          <w:szCs w:val="21"/>
        </w:rPr>
        <w:t>ＭＢ以内に収めること。ただし、圧縮することにより</w:t>
      </w:r>
      <w:r w:rsidR="00E43717" w:rsidRPr="00A91A1B">
        <w:rPr>
          <w:rFonts w:ascii="ＭＳ 明朝" w:hAnsi="ＭＳ 明朝" w:cs="ＭＳ 明朝" w:hint="eastAsia"/>
          <w:kern w:val="0"/>
          <w:szCs w:val="21"/>
        </w:rPr>
        <w:t>３</w:t>
      </w:r>
      <w:r w:rsidRPr="00A91A1B">
        <w:rPr>
          <w:rFonts w:ascii="ＭＳ 明朝" w:hAnsi="ＭＳ 明朝" w:cs="ＭＳ 明朝" w:hint="eastAsia"/>
          <w:kern w:val="0"/>
          <w:szCs w:val="21"/>
        </w:rPr>
        <w:t>ＭＢ以内に収まる場合は、Ｚｉｐ形式又はＬｚｈ形式により圧縮（自己解凍形式は除く。）することを認める。</w:t>
      </w:r>
    </w:p>
    <w:p w14:paraId="42CBEE03" w14:textId="77777777" w:rsidR="006C11AA" w:rsidRPr="00A91A1B" w:rsidRDefault="006C11AA" w:rsidP="003853F5">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なお、</w:t>
      </w:r>
      <w:r w:rsidR="00E43717" w:rsidRPr="00A91A1B">
        <w:rPr>
          <w:rFonts w:ascii="ＭＳ 明朝" w:hAnsi="ＭＳ 明朝" w:cs="ＭＳ 明朝" w:hint="eastAsia"/>
          <w:kern w:val="0"/>
          <w:szCs w:val="21"/>
        </w:rPr>
        <w:t>３</w:t>
      </w:r>
      <w:r w:rsidRPr="00A91A1B">
        <w:rPr>
          <w:rFonts w:ascii="ＭＳ 明朝" w:hAnsi="ＭＳ 明朝" w:cs="ＭＳ 明朝" w:hint="eastAsia"/>
          <w:kern w:val="0"/>
          <w:szCs w:val="21"/>
        </w:rPr>
        <w:t>ＭＢ以内に収まらない場合又は提出する書類の特性上電子化できない書類が含まれている場合は、提出を要する書類のすべてを紙により持参すること。その場合、電子入札システムで申請書を提出する際に「提出書類通知書」を添付すること。</w:t>
      </w:r>
    </w:p>
    <w:p w14:paraId="2476B3DF" w14:textId="77777777" w:rsidR="00AA57C3" w:rsidRPr="00A91A1B" w:rsidRDefault="006C11AA"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（３</w:t>
      </w:r>
      <w:r w:rsidR="007B25CE" w:rsidRPr="00A91A1B">
        <w:rPr>
          <w:rFonts w:ascii="ＭＳ 明朝" w:hAnsi="ＭＳ 明朝" w:cs="ＭＳ 明朝" w:hint="eastAsia"/>
          <w:kern w:val="0"/>
          <w:szCs w:val="21"/>
        </w:rPr>
        <w:t>）</w:t>
      </w:r>
      <w:r w:rsidR="00AA57C3" w:rsidRPr="00A91A1B">
        <w:rPr>
          <w:rFonts w:ascii="ＭＳ 明朝" w:hAnsi="ＭＳ 明朝" w:cs="ＭＳ 明朝" w:hint="eastAsia"/>
          <w:kern w:val="0"/>
          <w:szCs w:val="21"/>
        </w:rPr>
        <w:t xml:space="preserve">　</w:t>
      </w:r>
      <w:r w:rsidR="00AA57C3" w:rsidRPr="00A91A1B">
        <w:rPr>
          <w:rFonts w:hint="eastAsia"/>
        </w:rPr>
        <w:t>電子入札システムによる申請書の受付票は、提出すべき申請書等を確認の</w:t>
      </w:r>
      <w:r w:rsidR="00E823AC" w:rsidRPr="00A91A1B">
        <w:rPr>
          <w:rFonts w:hint="eastAsia"/>
        </w:rPr>
        <w:t>上</w:t>
      </w:r>
      <w:r w:rsidR="00AA57C3" w:rsidRPr="00A91A1B">
        <w:rPr>
          <w:rFonts w:hint="eastAsia"/>
        </w:rPr>
        <w:t>、交付する。</w:t>
      </w:r>
    </w:p>
    <w:p w14:paraId="78DF3020" w14:textId="77777777" w:rsidR="00AA57C3" w:rsidRPr="00A91A1B" w:rsidRDefault="006C11AA"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lastRenderedPageBreak/>
        <w:t>（４</w:t>
      </w:r>
      <w:r w:rsidR="007B25CE" w:rsidRPr="00A91A1B">
        <w:rPr>
          <w:rFonts w:ascii="ＭＳ 明朝" w:hAnsi="ＭＳ 明朝" w:cs="ＭＳ 明朝" w:hint="eastAsia"/>
          <w:kern w:val="0"/>
          <w:szCs w:val="21"/>
        </w:rPr>
        <w:t>）</w:t>
      </w:r>
      <w:r w:rsidR="00AA57C3" w:rsidRPr="00A91A1B">
        <w:rPr>
          <w:rFonts w:ascii="ＭＳ 明朝" w:hAnsi="ＭＳ 明朝" w:cs="ＭＳ 明朝" w:hint="eastAsia"/>
          <w:kern w:val="0"/>
          <w:szCs w:val="21"/>
        </w:rPr>
        <w:t xml:space="preserve">　申請書等の作成説明会は行わない。</w:t>
      </w:r>
    </w:p>
    <w:p w14:paraId="25462BB8" w14:textId="77777777" w:rsidR="00AA57C3" w:rsidRPr="00A91A1B" w:rsidRDefault="006C11AA"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（５</w:t>
      </w:r>
      <w:r w:rsidR="007B25CE" w:rsidRPr="00A91A1B">
        <w:rPr>
          <w:rFonts w:ascii="ＭＳ 明朝" w:hAnsi="ＭＳ 明朝" w:cs="ＭＳ 明朝" w:hint="eastAsia"/>
          <w:kern w:val="0"/>
          <w:szCs w:val="21"/>
        </w:rPr>
        <w:t>）</w:t>
      </w:r>
      <w:r w:rsidR="00AA57C3" w:rsidRPr="00A91A1B">
        <w:rPr>
          <w:rFonts w:ascii="ＭＳ 明朝" w:hAnsi="ＭＳ 明朝" w:cs="ＭＳ 明朝" w:hint="eastAsia"/>
          <w:kern w:val="0"/>
          <w:szCs w:val="21"/>
        </w:rPr>
        <w:t xml:space="preserve">　申請書等の記載内容ヒアリングは行わない。</w:t>
      </w:r>
    </w:p>
    <w:p w14:paraId="1008017F" w14:textId="77777777" w:rsidR="00AA57C3" w:rsidRPr="00A91A1B" w:rsidRDefault="006C11AA"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（６</w:t>
      </w:r>
      <w:r w:rsidR="007B25CE" w:rsidRPr="00A91A1B">
        <w:rPr>
          <w:rFonts w:ascii="ＭＳ 明朝" w:hAnsi="ＭＳ 明朝" w:cs="ＭＳ 明朝" w:hint="eastAsia"/>
          <w:kern w:val="0"/>
          <w:szCs w:val="21"/>
        </w:rPr>
        <w:t>）</w:t>
      </w:r>
      <w:r w:rsidR="00AA57C3" w:rsidRPr="00A91A1B">
        <w:rPr>
          <w:rFonts w:ascii="ＭＳ 明朝" w:hAnsi="ＭＳ 明朝" w:cs="ＭＳ 明朝" w:hint="eastAsia"/>
          <w:kern w:val="0"/>
          <w:szCs w:val="21"/>
        </w:rPr>
        <w:t xml:space="preserve">　</w:t>
      </w:r>
      <w:r w:rsidR="007B25CE" w:rsidRPr="00A91A1B">
        <w:rPr>
          <w:rFonts w:ascii="ＭＳ 明朝" w:hAnsi="ＭＳ 明朝" w:cs="ＭＳ 明朝" w:hint="eastAsia"/>
          <w:kern w:val="0"/>
          <w:szCs w:val="21"/>
        </w:rPr>
        <w:t>競争参加資格</w:t>
      </w:r>
      <w:r w:rsidR="00AA57C3" w:rsidRPr="00A91A1B">
        <w:rPr>
          <w:rFonts w:ascii="ＭＳ 明朝" w:hAnsi="ＭＳ 明朝" w:cs="ＭＳ 明朝" w:hint="eastAsia"/>
          <w:kern w:val="0"/>
          <w:szCs w:val="21"/>
        </w:rPr>
        <w:t>の確認</w:t>
      </w:r>
      <w:r w:rsidR="00922B09" w:rsidRPr="00A91A1B">
        <w:rPr>
          <w:rFonts w:ascii="ＭＳ 明朝" w:hAnsi="ＭＳ 明朝" w:cs="ＭＳ 明朝" w:hint="eastAsia"/>
          <w:kern w:val="0"/>
          <w:szCs w:val="21"/>
        </w:rPr>
        <w:t>の</w:t>
      </w:r>
      <w:r w:rsidR="00AA57C3" w:rsidRPr="00A91A1B">
        <w:rPr>
          <w:rFonts w:ascii="ＭＳ 明朝" w:hAnsi="ＭＳ 明朝" w:cs="ＭＳ 明朝" w:hint="eastAsia"/>
          <w:kern w:val="0"/>
          <w:szCs w:val="21"/>
        </w:rPr>
        <w:t>結果</w:t>
      </w:r>
      <w:r w:rsidR="003B3FD5" w:rsidRPr="00A91A1B">
        <w:rPr>
          <w:rFonts w:ascii="ＭＳ 明朝" w:hAnsi="ＭＳ 明朝" w:cs="ＭＳ 明朝" w:hint="eastAsia"/>
          <w:kern w:val="0"/>
          <w:szCs w:val="21"/>
        </w:rPr>
        <w:t>は</w:t>
      </w:r>
      <w:r w:rsidR="00922B09" w:rsidRPr="00A91A1B">
        <w:rPr>
          <w:rFonts w:ascii="ＭＳ 明朝" w:hAnsi="ＭＳ 明朝" w:cs="ＭＳ 明朝" w:hint="eastAsia"/>
          <w:kern w:val="0"/>
          <w:szCs w:val="21"/>
        </w:rPr>
        <w:t>、入札公告に示す</w:t>
      </w:r>
      <w:r w:rsidR="00A95895" w:rsidRPr="00A91A1B">
        <w:rPr>
          <w:rFonts w:ascii="ＭＳ 明朝" w:hAnsi="ＭＳ 明朝" w:cs="ＭＳ 明朝" w:hint="eastAsia"/>
          <w:kern w:val="0"/>
          <w:szCs w:val="21"/>
        </w:rPr>
        <w:t>競争参加資格確認通知</w:t>
      </w:r>
      <w:r w:rsidR="00922B09" w:rsidRPr="00A91A1B">
        <w:rPr>
          <w:rFonts w:ascii="ＭＳ 明朝" w:hAnsi="ＭＳ 明朝" w:cs="ＭＳ 明朝" w:hint="eastAsia"/>
          <w:kern w:val="0"/>
          <w:szCs w:val="21"/>
        </w:rPr>
        <w:t>日に</w:t>
      </w:r>
      <w:r w:rsidR="007B25CE" w:rsidRPr="00A91A1B">
        <w:rPr>
          <w:rFonts w:ascii="ＭＳ 明朝" w:hAnsi="ＭＳ 明朝" w:cs="ＭＳ 明朝" w:hint="eastAsia"/>
          <w:kern w:val="0"/>
          <w:szCs w:val="21"/>
        </w:rPr>
        <w:t>電子入札システムにより通知する。</w:t>
      </w:r>
    </w:p>
    <w:p w14:paraId="1E2E1BD6" w14:textId="77777777" w:rsidR="00AA57C3" w:rsidRPr="00A91A1B" w:rsidRDefault="006C11AA" w:rsidP="003853F5">
      <w:pPr>
        <w:overflowPunct w:val="0"/>
        <w:autoSpaceDE w:val="0"/>
        <w:autoSpaceDN w:val="0"/>
        <w:adjustRightInd w:val="0"/>
        <w:ind w:left="540" w:hangingChars="300" w:hanging="540"/>
        <w:textAlignment w:val="baseline"/>
        <w:rPr>
          <w:rFonts w:ascii="ＭＳ 明朝" w:hAnsi="Times New Roman"/>
          <w:kern w:val="0"/>
          <w:szCs w:val="21"/>
        </w:rPr>
      </w:pPr>
      <w:r w:rsidRPr="00A91A1B">
        <w:rPr>
          <w:rFonts w:ascii="ＭＳ 明朝" w:hAnsi="ＭＳ 明朝" w:cs="ＭＳ 明朝" w:hint="eastAsia"/>
          <w:kern w:val="0"/>
          <w:szCs w:val="21"/>
        </w:rPr>
        <w:t>（７</w:t>
      </w:r>
      <w:r w:rsidR="007B25CE" w:rsidRPr="00A91A1B">
        <w:rPr>
          <w:rFonts w:ascii="ＭＳ 明朝" w:hAnsi="ＭＳ 明朝" w:cs="ＭＳ 明朝" w:hint="eastAsia"/>
          <w:kern w:val="0"/>
          <w:szCs w:val="21"/>
        </w:rPr>
        <w:t>）</w:t>
      </w:r>
      <w:r w:rsidR="00AA57C3" w:rsidRPr="00A91A1B">
        <w:rPr>
          <w:rFonts w:ascii="ＭＳ 明朝" w:hAnsi="ＭＳ 明朝" w:cs="ＭＳ 明朝" w:hint="eastAsia"/>
          <w:kern w:val="0"/>
          <w:szCs w:val="21"/>
        </w:rPr>
        <w:t xml:space="preserve">　</w:t>
      </w:r>
      <w:r w:rsidR="007B25CE" w:rsidRPr="00A91A1B">
        <w:rPr>
          <w:rFonts w:ascii="ＭＳ 明朝" w:hAnsi="ＭＳ 明朝" w:cs="ＭＳ 明朝" w:hint="eastAsia"/>
          <w:kern w:val="0"/>
          <w:szCs w:val="21"/>
        </w:rPr>
        <w:t>競争参加資格がないと認められた者</w:t>
      </w:r>
      <w:r w:rsidR="00AA57C3" w:rsidRPr="00A91A1B">
        <w:rPr>
          <w:rFonts w:ascii="ＭＳ 明朝" w:hAnsi="ＭＳ 明朝" w:cs="ＭＳ 明朝" w:hint="eastAsia"/>
          <w:kern w:val="0"/>
          <w:szCs w:val="21"/>
        </w:rPr>
        <w:t>は、その理由について説明を求めることができる。具体的な手続きについては、入札及び契約に係る苦情処理要領による。</w:t>
      </w:r>
    </w:p>
    <w:p w14:paraId="69EEAB25" w14:textId="77777777" w:rsidR="00AA57C3" w:rsidRPr="00A91A1B" w:rsidRDefault="006C11AA"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（８</w:t>
      </w:r>
      <w:r w:rsidR="00AA57C3" w:rsidRPr="00A91A1B">
        <w:rPr>
          <w:rFonts w:ascii="ＭＳ 明朝" w:hAnsi="ＭＳ 明朝" w:cs="ＭＳ 明朝" w:hint="eastAsia"/>
          <w:kern w:val="0"/>
          <w:szCs w:val="21"/>
        </w:rPr>
        <w:t>）　申請の受付期間に申請書等を提出しない者又は</w:t>
      </w:r>
      <w:r w:rsidR="00C81935" w:rsidRPr="00A91A1B">
        <w:rPr>
          <w:rFonts w:ascii="ＭＳ 明朝" w:hAnsi="ＭＳ 明朝" w:cs="ＭＳ 明朝" w:hint="eastAsia"/>
          <w:kern w:val="0"/>
          <w:szCs w:val="21"/>
        </w:rPr>
        <w:t>競争参加資格がないと認められた者</w:t>
      </w:r>
      <w:r w:rsidR="00AA57C3" w:rsidRPr="00A91A1B">
        <w:rPr>
          <w:rFonts w:ascii="ＭＳ 明朝" w:hAnsi="ＭＳ 明朝" w:cs="ＭＳ 明朝" w:hint="eastAsia"/>
          <w:kern w:val="0"/>
          <w:szCs w:val="21"/>
        </w:rPr>
        <w:t>は、本工事の競争入札に参加することができない。</w:t>
      </w:r>
    </w:p>
    <w:p w14:paraId="04289272" w14:textId="77777777" w:rsidR="001528AC" w:rsidRPr="00A91A1B" w:rsidRDefault="001528AC" w:rsidP="003853F5">
      <w:pPr>
        <w:overflowPunct w:val="0"/>
        <w:autoSpaceDE w:val="0"/>
        <w:autoSpaceDN w:val="0"/>
        <w:adjustRightInd w:val="0"/>
        <w:ind w:left="180" w:hangingChars="100" w:hanging="180"/>
        <w:textAlignment w:val="baseline"/>
        <w:rPr>
          <w:rFonts w:ascii="ＭＳ 明朝" w:hAnsi="ＭＳ 明朝" w:cs="ＭＳ 明朝"/>
          <w:kern w:val="0"/>
          <w:szCs w:val="21"/>
          <w:highlight w:val="yellow"/>
        </w:rPr>
      </w:pPr>
    </w:p>
    <w:p w14:paraId="2386D763" w14:textId="77777777" w:rsidR="00640D40" w:rsidRPr="00A91A1B" w:rsidRDefault="001528AC" w:rsidP="003853F5">
      <w:pPr>
        <w:overflowPunct w:val="0"/>
        <w:autoSpaceDE w:val="0"/>
        <w:autoSpaceDN w:val="0"/>
        <w:adjustRightInd w:val="0"/>
        <w:ind w:left="1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４　</w:t>
      </w:r>
      <w:r w:rsidR="00640D40" w:rsidRPr="00A91A1B">
        <w:rPr>
          <w:rFonts w:ascii="ＭＳ 明朝" w:hAnsi="ＭＳ 明朝" w:cs="ＭＳ 明朝" w:hint="eastAsia"/>
          <w:kern w:val="0"/>
          <w:szCs w:val="21"/>
        </w:rPr>
        <w:t>特定建設工事共同企業体としての建設工事に係る一般競争入札参加資格</w:t>
      </w:r>
      <w:r w:rsidR="007F70A2" w:rsidRPr="00A91A1B">
        <w:rPr>
          <w:rFonts w:ascii="ＭＳ 明朝" w:hAnsi="ＭＳ 明朝" w:cs="ＭＳ 明朝" w:hint="eastAsia"/>
          <w:kern w:val="0"/>
          <w:szCs w:val="21"/>
        </w:rPr>
        <w:t>審査</w:t>
      </w:r>
      <w:r w:rsidR="00640D40" w:rsidRPr="00A91A1B">
        <w:rPr>
          <w:rFonts w:ascii="ＭＳ 明朝" w:hAnsi="ＭＳ 明朝" w:cs="ＭＳ 明朝" w:hint="eastAsia"/>
          <w:kern w:val="0"/>
          <w:szCs w:val="21"/>
        </w:rPr>
        <w:t>申請に関する事項</w:t>
      </w:r>
    </w:p>
    <w:p w14:paraId="0701BEBF" w14:textId="77777777" w:rsidR="00640D40" w:rsidRPr="00A91A1B" w:rsidRDefault="00C47773" w:rsidP="003853F5">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特定建設工事共同企業体として</w:t>
      </w:r>
      <w:r w:rsidR="002E0DC1" w:rsidRPr="00A91A1B">
        <w:rPr>
          <w:rFonts w:ascii="ＭＳ 明朝" w:hAnsi="ＭＳ 明朝" w:cs="ＭＳ 明朝" w:hint="eastAsia"/>
          <w:kern w:val="0"/>
          <w:szCs w:val="21"/>
        </w:rPr>
        <w:t>競争入札に参加を希望する者は、建設工事に係</w:t>
      </w:r>
      <w:r w:rsidR="00CC5EAF" w:rsidRPr="00A91A1B">
        <w:rPr>
          <w:rFonts w:ascii="ＭＳ 明朝" w:hAnsi="ＭＳ 明朝" w:cs="ＭＳ 明朝" w:hint="eastAsia"/>
          <w:kern w:val="0"/>
          <w:szCs w:val="21"/>
        </w:rPr>
        <w:t>る一般競争入札参加資格</w:t>
      </w:r>
      <w:r w:rsidR="007F70A2" w:rsidRPr="00A91A1B">
        <w:rPr>
          <w:rFonts w:ascii="ＭＳ 明朝" w:hAnsi="ＭＳ 明朝" w:cs="ＭＳ 明朝" w:hint="eastAsia"/>
          <w:kern w:val="0"/>
          <w:szCs w:val="21"/>
        </w:rPr>
        <w:t>の審査</w:t>
      </w:r>
      <w:r w:rsidR="00CC5EAF" w:rsidRPr="00A91A1B">
        <w:rPr>
          <w:rFonts w:ascii="ＭＳ 明朝" w:hAnsi="ＭＳ 明朝" w:cs="ＭＳ 明朝" w:hint="eastAsia"/>
          <w:kern w:val="0"/>
          <w:szCs w:val="21"/>
        </w:rPr>
        <w:t>に必要な次に掲げる書類を競争参加資格</w:t>
      </w:r>
      <w:r w:rsidR="002E0DC1" w:rsidRPr="00A91A1B">
        <w:rPr>
          <w:rFonts w:ascii="ＭＳ 明朝" w:hAnsi="ＭＳ 明朝" w:cs="ＭＳ 明朝" w:hint="eastAsia"/>
          <w:kern w:val="0"/>
          <w:szCs w:val="21"/>
        </w:rPr>
        <w:t>確認申請</w:t>
      </w:r>
      <w:r w:rsidR="00177EDC" w:rsidRPr="00A91A1B">
        <w:rPr>
          <w:rFonts w:ascii="ＭＳ 明朝" w:hAnsi="ＭＳ 明朝" w:cs="ＭＳ 明朝" w:hint="eastAsia"/>
          <w:kern w:val="0"/>
          <w:szCs w:val="21"/>
        </w:rPr>
        <w:t>書類</w:t>
      </w:r>
      <w:r w:rsidR="002E0DC1" w:rsidRPr="00A91A1B">
        <w:rPr>
          <w:rFonts w:ascii="ＭＳ 明朝" w:hAnsi="ＭＳ 明朝" w:cs="ＭＳ 明朝" w:hint="eastAsia"/>
          <w:kern w:val="0"/>
          <w:szCs w:val="21"/>
        </w:rPr>
        <w:t>と同時に提出すること。</w:t>
      </w:r>
    </w:p>
    <w:p w14:paraId="68FF4754" w14:textId="77777777" w:rsidR="00B50EBA" w:rsidRPr="00A91A1B" w:rsidRDefault="002E0DC1"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（１）</w:t>
      </w:r>
      <w:r w:rsidR="006C11AA" w:rsidRPr="00A91A1B">
        <w:rPr>
          <w:rFonts w:ascii="ＭＳ 明朝" w:hAnsi="ＭＳ 明朝" w:cs="ＭＳ 明朝" w:hint="eastAsia"/>
          <w:kern w:val="0"/>
          <w:szCs w:val="21"/>
        </w:rPr>
        <w:t xml:space="preserve">　</w:t>
      </w:r>
      <w:r w:rsidR="00B50EBA" w:rsidRPr="00A91A1B">
        <w:rPr>
          <w:rFonts w:ascii="ＭＳ 明朝" w:hAnsi="ＭＳ 明朝" w:cs="ＭＳ 明朝" w:hint="eastAsia"/>
          <w:kern w:val="0"/>
          <w:szCs w:val="21"/>
        </w:rPr>
        <w:t>すべての構成員の</w:t>
      </w:r>
      <w:r w:rsidRPr="00A91A1B">
        <w:rPr>
          <w:rFonts w:ascii="ＭＳ 明朝" w:hAnsi="ＭＳ 明朝" w:cs="ＭＳ 明朝" w:hint="eastAsia"/>
          <w:kern w:val="0"/>
          <w:szCs w:val="21"/>
        </w:rPr>
        <w:t>次の書類</w:t>
      </w:r>
    </w:p>
    <w:p w14:paraId="24604639" w14:textId="77777777" w:rsidR="00B50EBA" w:rsidRPr="00A91A1B" w:rsidRDefault="002E0DC1" w:rsidP="003853F5">
      <w:pPr>
        <w:overflowPunct w:val="0"/>
        <w:autoSpaceDE w:val="0"/>
        <w:autoSpaceDN w:val="0"/>
        <w:adjustRightInd w:val="0"/>
        <w:ind w:firstLineChars="300" w:firstLine="540"/>
        <w:textAlignment w:val="baseline"/>
        <w:rPr>
          <w:rFonts w:ascii="ＭＳ 明朝" w:hAnsi="ＭＳ 明朝" w:cs="ＭＳ 明朝"/>
          <w:kern w:val="0"/>
          <w:szCs w:val="21"/>
        </w:rPr>
      </w:pPr>
      <w:r w:rsidRPr="00A91A1B">
        <w:rPr>
          <w:rFonts w:ascii="ＭＳ 明朝" w:hAnsi="ＭＳ 明朝" w:cs="ＭＳ 明朝" w:hint="eastAsia"/>
          <w:kern w:val="0"/>
          <w:szCs w:val="21"/>
        </w:rPr>
        <w:t>ア</w:t>
      </w:r>
      <w:r w:rsidR="00B50EBA" w:rsidRPr="00A91A1B">
        <w:rPr>
          <w:rFonts w:ascii="ＭＳ 明朝" w:hAnsi="ＭＳ 明朝" w:cs="ＭＳ 明朝" w:hint="eastAsia"/>
          <w:kern w:val="0"/>
          <w:szCs w:val="21"/>
        </w:rPr>
        <w:t xml:space="preserve">　申請日において有効な建設業許可通知書の写し</w:t>
      </w:r>
    </w:p>
    <w:p w14:paraId="1C72B0FB" w14:textId="77777777" w:rsidR="00B50EBA" w:rsidRPr="00A91A1B" w:rsidRDefault="002E0DC1" w:rsidP="003853F5">
      <w:pPr>
        <w:overflowPunct w:val="0"/>
        <w:autoSpaceDE w:val="0"/>
        <w:autoSpaceDN w:val="0"/>
        <w:adjustRightInd w:val="0"/>
        <w:ind w:firstLineChars="300" w:firstLine="540"/>
        <w:textAlignment w:val="baseline"/>
        <w:rPr>
          <w:rFonts w:ascii="ＭＳ 明朝" w:hAnsi="ＭＳ 明朝" w:cs="ＭＳ 明朝"/>
          <w:kern w:val="0"/>
          <w:szCs w:val="21"/>
        </w:rPr>
      </w:pPr>
      <w:r w:rsidRPr="00A91A1B">
        <w:rPr>
          <w:rFonts w:ascii="ＭＳ 明朝" w:hAnsi="ＭＳ 明朝" w:cs="ＭＳ 明朝" w:hint="eastAsia"/>
          <w:kern w:val="0"/>
          <w:szCs w:val="21"/>
        </w:rPr>
        <w:t>イ</w:t>
      </w:r>
      <w:r w:rsidR="00B50EBA" w:rsidRPr="00A91A1B">
        <w:rPr>
          <w:rFonts w:ascii="ＭＳ 明朝" w:hAnsi="ＭＳ 明朝" w:cs="ＭＳ 明朝" w:hint="eastAsia"/>
          <w:kern w:val="0"/>
          <w:szCs w:val="21"/>
        </w:rPr>
        <w:t xml:space="preserve">　栃木県一般競争（指名競争）入札参加資格及び格付決定通知書の写し</w:t>
      </w:r>
    </w:p>
    <w:p w14:paraId="76FC5077" w14:textId="77777777" w:rsidR="00B50EBA" w:rsidRPr="00A91A1B" w:rsidRDefault="002E0DC1" w:rsidP="003853F5">
      <w:pPr>
        <w:overflowPunct w:val="0"/>
        <w:autoSpaceDE w:val="0"/>
        <w:autoSpaceDN w:val="0"/>
        <w:adjustRightInd w:val="0"/>
        <w:ind w:firstLineChars="300" w:firstLine="540"/>
        <w:textAlignment w:val="baseline"/>
        <w:rPr>
          <w:rFonts w:ascii="ＭＳ 明朝" w:hAnsi="ＭＳ 明朝" w:cs="ＭＳ 明朝"/>
          <w:kern w:val="0"/>
          <w:szCs w:val="21"/>
        </w:rPr>
      </w:pPr>
      <w:r w:rsidRPr="00A91A1B">
        <w:rPr>
          <w:rFonts w:ascii="ＭＳ 明朝" w:hAnsi="ＭＳ 明朝" w:cs="ＭＳ 明朝" w:hint="eastAsia"/>
          <w:kern w:val="0"/>
          <w:szCs w:val="21"/>
        </w:rPr>
        <w:t>ウ</w:t>
      </w:r>
      <w:r w:rsidR="00B50EBA" w:rsidRPr="00A91A1B">
        <w:rPr>
          <w:rFonts w:ascii="ＭＳ 明朝" w:hAnsi="ＭＳ 明朝" w:cs="ＭＳ 明朝" w:hint="eastAsia"/>
          <w:kern w:val="0"/>
          <w:szCs w:val="21"/>
        </w:rPr>
        <w:t xml:space="preserve">　申請日において有効な</w:t>
      </w:r>
      <w:r w:rsidR="00B50EBA" w:rsidRPr="00A91A1B">
        <w:rPr>
          <w:rFonts w:ascii="ＭＳ 明朝" w:hAnsi="ＭＳ 明朝" w:hint="eastAsia"/>
        </w:rPr>
        <w:t>総合評定値通知書（申請中の場合は、総合評定値請求書）の写し</w:t>
      </w:r>
    </w:p>
    <w:p w14:paraId="48A7E9C7" w14:textId="677D59B9" w:rsidR="00783BA9" w:rsidRPr="00A91A1B" w:rsidRDefault="002E0DC1"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（２）</w:t>
      </w:r>
      <w:r w:rsidR="00B50EBA" w:rsidRPr="00A91A1B">
        <w:rPr>
          <w:rFonts w:ascii="ＭＳ 明朝" w:hAnsi="ＭＳ 明朝" w:cs="ＭＳ 明朝" w:hint="eastAsia"/>
          <w:kern w:val="0"/>
          <w:szCs w:val="21"/>
        </w:rPr>
        <w:t xml:space="preserve">　委任状（代表構成員に対するその他の構成員からの入札に関する権限についての委任状）</w:t>
      </w:r>
      <w:r w:rsidR="00FF463A" w:rsidRPr="00A91A1B">
        <w:rPr>
          <w:rFonts w:ascii="ＭＳ 明朝" w:hAnsi="ＭＳ 明朝" w:cs="ＭＳ 明朝" w:hint="eastAsia"/>
          <w:kern w:val="0"/>
          <w:szCs w:val="21"/>
        </w:rPr>
        <w:t>の写し</w:t>
      </w:r>
    </w:p>
    <w:p w14:paraId="6CC05D91" w14:textId="77777777" w:rsidR="00B50EBA" w:rsidRPr="00A91A1B" w:rsidRDefault="00B50EBA" w:rsidP="003853F5">
      <w:pPr>
        <w:overflowPunct w:val="0"/>
        <w:autoSpaceDE w:val="0"/>
        <w:autoSpaceDN w:val="0"/>
        <w:adjustRightInd w:val="0"/>
        <w:ind w:left="180" w:hangingChars="100" w:hanging="180"/>
        <w:textAlignment w:val="baseline"/>
        <w:rPr>
          <w:rFonts w:ascii="ＭＳ 明朝" w:hAnsi="ＭＳ 明朝" w:cs="ＭＳ 明朝"/>
          <w:kern w:val="0"/>
          <w:szCs w:val="21"/>
        </w:rPr>
      </w:pPr>
    </w:p>
    <w:p w14:paraId="2AD2818F" w14:textId="77777777" w:rsidR="00BE47E0" w:rsidRPr="00A91A1B" w:rsidRDefault="00BE47E0"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５　評価項目算定資料の提出</w:t>
      </w:r>
    </w:p>
    <w:p w14:paraId="2FF09751" w14:textId="4DFEA702" w:rsidR="002876B6" w:rsidRPr="00A91A1B" w:rsidRDefault="002876B6"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（１）　価格以外の評価を行うために必要な資料（以下「評価項目算定資料」という。）を持参により提出する場合は、封筒に入れて封かんの上、入札公告に示す評価項目算定資料の提出日の受付時間内に入札担当部署へ持参すること。封筒には、工事名、工事箇所及び入札者の商号又は名称を記載し、評価項目算定資料在中の旨を朱書きすること。</w:t>
      </w:r>
    </w:p>
    <w:p w14:paraId="3BE9CE3A" w14:textId="77777777" w:rsidR="002876B6" w:rsidRPr="00A91A1B" w:rsidRDefault="002876B6"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（２）　評価項目算定資料を、郵送により提出する場合は、（１）で示す封かんした封筒を更に郵送用の封筒に入れて封かんの上、書留郵便により送付すること。</w:t>
      </w:r>
      <w:r w:rsidRPr="00A91A1B">
        <w:rPr>
          <w:rFonts w:ascii="Times New Roman" w:hAnsi="Times New Roman" w:cs="ＭＳ 明朝" w:hint="eastAsia"/>
          <w:kern w:val="0"/>
          <w:szCs w:val="21"/>
        </w:rPr>
        <w:t>同一の発注機関が同一の</w:t>
      </w:r>
      <w:r w:rsidRPr="00A91A1B">
        <w:rPr>
          <w:rFonts w:ascii="ＭＳ 明朝" w:hAnsi="ＭＳ 明朝" w:cs="ＭＳ 明朝" w:hint="eastAsia"/>
          <w:kern w:val="0"/>
          <w:szCs w:val="21"/>
        </w:rPr>
        <w:t>評価項目算定資料の提出日を設定している複数の入札がある場合は</w:t>
      </w:r>
      <w:r w:rsidRPr="00A91A1B">
        <w:rPr>
          <w:rFonts w:ascii="Times New Roman" w:hAnsi="Times New Roman" w:cs="ＭＳ 明朝" w:hint="eastAsia"/>
          <w:kern w:val="0"/>
          <w:szCs w:val="21"/>
        </w:rPr>
        <w:t>、</w:t>
      </w:r>
      <w:r w:rsidRPr="00A91A1B">
        <w:rPr>
          <w:rFonts w:ascii="ＭＳ 明朝" w:hAnsi="ＭＳ 明朝" w:cs="ＭＳ 明朝" w:hint="eastAsia"/>
          <w:kern w:val="0"/>
          <w:szCs w:val="21"/>
        </w:rPr>
        <w:t>（１）で示す封かんした複数の封筒を、１つの郵送用の封筒に入れて提出することができる。なお、入札公告に示す評価項目算定資料の提出期日までに入札担当部署へ到達しない場合は、提出がなかったものとみなす。</w:t>
      </w:r>
    </w:p>
    <w:p w14:paraId="13994BB5" w14:textId="77777777" w:rsidR="002876B6" w:rsidRPr="00A91A1B" w:rsidRDefault="002876B6"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（３）　郵送により評価項目算定資料の提出を行ったものの、11（１）で示す入札書の提出期限までに入札書を提出しなかった場合は、11（２）により入札を辞退したものとみなし、価格以外の評価点の算定は行わない。</w:t>
      </w:r>
    </w:p>
    <w:p w14:paraId="7AFA20EA" w14:textId="38A166AB" w:rsidR="002876B6" w:rsidRPr="00A91A1B" w:rsidRDefault="002876B6"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（４）　入札者は、提出した評価項目算定資料の書換え、引換え、追加又は撤回をすることができない。</w:t>
      </w:r>
    </w:p>
    <w:p w14:paraId="7B86E0B5" w14:textId="521B4627" w:rsidR="00A00813" w:rsidRPr="00A91A1B" w:rsidRDefault="00D617C1" w:rsidP="003853F5">
      <w:pPr>
        <w:overflowPunct w:val="0"/>
        <w:autoSpaceDE w:val="0"/>
        <w:autoSpaceDN w:val="0"/>
        <w:adjustRightInd w:val="0"/>
        <w:ind w:leftChars="1" w:left="565" w:hangingChars="313" w:hanging="563"/>
        <w:textAlignment w:val="baseline"/>
      </w:pPr>
      <w:r w:rsidRPr="00A91A1B">
        <w:t>（</w:t>
      </w:r>
      <w:r w:rsidR="009E3445" w:rsidRPr="00A91A1B">
        <w:rPr>
          <w:rFonts w:hint="eastAsia"/>
        </w:rPr>
        <w:t>５</w:t>
      </w:r>
      <w:r w:rsidRPr="00A91A1B">
        <w:t>）</w:t>
      </w:r>
      <w:r w:rsidRPr="00A91A1B">
        <w:rPr>
          <w:rFonts w:hint="eastAsia"/>
        </w:rPr>
        <w:t xml:space="preserve">　</w:t>
      </w:r>
      <w:r w:rsidR="009205A5" w:rsidRPr="00A91A1B">
        <w:rPr>
          <w:rFonts w:ascii="ＭＳ 明朝" w:hAnsi="ＭＳ 明朝" w:cs="ＭＳ 明朝" w:hint="eastAsia"/>
          <w:kern w:val="0"/>
          <w:szCs w:val="21"/>
        </w:rPr>
        <w:t>分割（分離）発注に係る入札</w:t>
      </w:r>
      <w:r w:rsidRPr="00A91A1B">
        <w:t>であり</w:t>
      </w:r>
      <w:r w:rsidR="009E3445" w:rsidRPr="00A91A1B">
        <w:rPr>
          <w:rFonts w:hint="eastAsia"/>
        </w:rPr>
        <w:t>、</w:t>
      </w:r>
      <w:r w:rsidRPr="00A91A1B">
        <w:t>入札公告に</w:t>
      </w:r>
      <w:r w:rsidR="009E3445" w:rsidRPr="00A91A1B">
        <w:rPr>
          <w:rFonts w:hint="eastAsia"/>
        </w:rPr>
        <w:t>おいて</w:t>
      </w:r>
      <w:r w:rsidRPr="00A91A1B">
        <w:t>一括提出が認められている</w:t>
      </w:r>
      <w:r w:rsidR="00750F26" w:rsidRPr="00A91A1B">
        <w:rPr>
          <w:rFonts w:hint="eastAsia"/>
        </w:rPr>
        <w:t>工事</w:t>
      </w:r>
      <w:r w:rsidRPr="00A91A1B">
        <w:t>は、</w:t>
      </w:r>
      <w:r w:rsidR="009E3445" w:rsidRPr="00A91A1B">
        <w:rPr>
          <w:rFonts w:hint="eastAsia"/>
        </w:rPr>
        <w:t>評価</w:t>
      </w:r>
      <w:r w:rsidR="001E4AEB" w:rsidRPr="00A91A1B">
        <w:rPr>
          <w:rFonts w:ascii="ＭＳ 明朝" w:hAnsi="ＭＳ 明朝" w:cs="ＭＳ 明朝" w:hint="eastAsia"/>
          <w:kern w:val="0"/>
          <w:szCs w:val="21"/>
        </w:rPr>
        <w:t>項目算定資料</w:t>
      </w:r>
      <w:r w:rsidRPr="00A91A1B">
        <w:t>の</w:t>
      </w:r>
      <w:r w:rsidR="009E3445" w:rsidRPr="00A91A1B">
        <w:rPr>
          <w:rFonts w:hint="eastAsia"/>
        </w:rPr>
        <w:t>一括</w:t>
      </w:r>
      <w:r w:rsidRPr="00A91A1B">
        <w:t>提出をするこ</w:t>
      </w:r>
      <w:r w:rsidRPr="00A91A1B">
        <w:rPr>
          <w:rFonts w:hint="eastAsia"/>
        </w:rPr>
        <w:t>とが</w:t>
      </w:r>
      <w:r w:rsidRPr="00A91A1B">
        <w:t>できる。</w:t>
      </w:r>
      <w:r w:rsidR="001E4AEB" w:rsidRPr="00A91A1B">
        <w:rPr>
          <w:rFonts w:hint="eastAsia"/>
        </w:rPr>
        <w:t>この場合、封筒に一括提出する全ての工事名を記載すること。</w:t>
      </w:r>
    </w:p>
    <w:p w14:paraId="4B918AE8" w14:textId="77777777" w:rsidR="004809A9" w:rsidRPr="00A91A1B" w:rsidRDefault="004809A9" w:rsidP="003853F5">
      <w:pPr>
        <w:overflowPunct w:val="0"/>
        <w:autoSpaceDE w:val="0"/>
        <w:autoSpaceDN w:val="0"/>
        <w:adjustRightInd w:val="0"/>
        <w:ind w:leftChars="1" w:left="565" w:hangingChars="313" w:hanging="563"/>
        <w:textAlignment w:val="baseline"/>
        <w:rPr>
          <w:rFonts w:ascii="ＭＳ 明朝" w:hAnsi="ＭＳ 明朝" w:cs="ＭＳ 明朝"/>
          <w:kern w:val="0"/>
          <w:szCs w:val="21"/>
        </w:rPr>
      </w:pPr>
    </w:p>
    <w:p w14:paraId="00676BF4" w14:textId="3E1CFD59" w:rsidR="00F27609" w:rsidRPr="00A91A1B" w:rsidRDefault="00F27609"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６　施工体制審査資料</w:t>
      </w:r>
      <w:r w:rsidR="00502DBC" w:rsidRPr="00A91A1B">
        <w:rPr>
          <w:rFonts w:ascii="ＭＳ 明朝" w:hAnsi="ＭＳ 明朝" w:cs="ＭＳ 明朝" w:hint="eastAsia"/>
          <w:kern w:val="0"/>
          <w:szCs w:val="21"/>
        </w:rPr>
        <w:t>等</w:t>
      </w:r>
      <w:r w:rsidRPr="00A91A1B">
        <w:rPr>
          <w:rFonts w:ascii="ＭＳ 明朝" w:hAnsi="ＭＳ 明朝" w:cs="ＭＳ 明朝" w:hint="eastAsia"/>
          <w:kern w:val="0"/>
          <w:szCs w:val="21"/>
        </w:rPr>
        <w:t>の提出</w:t>
      </w:r>
    </w:p>
    <w:p w14:paraId="2A948901" w14:textId="4D6472C3" w:rsidR="00BF48A9" w:rsidRPr="00A91A1B" w:rsidRDefault="00666BFA" w:rsidP="003853F5">
      <w:pPr>
        <w:numPr>
          <w:ilvl w:val="0"/>
          <w:numId w:val="3"/>
        </w:numPr>
        <w:overflowPunct w:val="0"/>
        <w:autoSpaceDE w:val="0"/>
        <w:autoSpaceDN w:val="0"/>
        <w:adjustRightInd w:val="0"/>
        <w:ind w:left="567" w:hanging="567"/>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　</w:t>
      </w:r>
      <w:r w:rsidR="00BF48A9" w:rsidRPr="00A91A1B">
        <w:rPr>
          <w:rFonts w:ascii="ＭＳ 明朝" w:hAnsi="ＭＳ 明朝" w:cs="ＭＳ 明朝" w:hint="eastAsia"/>
          <w:kern w:val="0"/>
          <w:szCs w:val="21"/>
        </w:rPr>
        <w:t>施工体制</w:t>
      </w:r>
      <w:r w:rsidR="00C65EA4" w:rsidRPr="00A91A1B">
        <w:rPr>
          <w:rFonts w:ascii="ＭＳ 明朝" w:hAnsi="ＭＳ 明朝" w:cs="ＭＳ 明朝" w:hint="eastAsia"/>
          <w:kern w:val="0"/>
          <w:szCs w:val="21"/>
        </w:rPr>
        <w:t>確認</w:t>
      </w:r>
      <w:r w:rsidR="00BF48A9" w:rsidRPr="00A91A1B">
        <w:rPr>
          <w:rFonts w:ascii="ＭＳ 明朝" w:hAnsi="ＭＳ 明朝" w:cs="ＭＳ 明朝" w:hint="eastAsia"/>
          <w:kern w:val="0"/>
          <w:szCs w:val="21"/>
        </w:rPr>
        <w:t>審査を行うために必要な資料（以下「審査資料」という。）の提出を求められた場合には、審査資料を封筒に入れて封かんの上、審査資料の提出期限日までに工事担当部署へ持参により提出すること。封筒には、工事名、工事箇所及び入札者の商号又は名称を記載し、施工体制</w:t>
      </w:r>
      <w:r w:rsidR="00C65EA4" w:rsidRPr="00A91A1B">
        <w:rPr>
          <w:rFonts w:ascii="ＭＳ 明朝" w:hAnsi="ＭＳ 明朝" w:cs="ＭＳ 明朝" w:hint="eastAsia"/>
          <w:kern w:val="0"/>
          <w:szCs w:val="21"/>
        </w:rPr>
        <w:t>確認</w:t>
      </w:r>
      <w:r w:rsidR="00BF48A9" w:rsidRPr="00A91A1B">
        <w:rPr>
          <w:rFonts w:ascii="ＭＳ 明朝" w:hAnsi="ＭＳ 明朝" w:cs="ＭＳ 明朝" w:hint="eastAsia"/>
          <w:kern w:val="0"/>
          <w:szCs w:val="21"/>
        </w:rPr>
        <w:t>審査資料在中の旨を朱書きすること。</w:t>
      </w:r>
    </w:p>
    <w:p w14:paraId="54FF193F" w14:textId="23A9F841" w:rsidR="00BF48A9" w:rsidRPr="00A91A1B" w:rsidRDefault="00502DBC" w:rsidP="003853F5">
      <w:pPr>
        <w:numPr>
          <w:ilvl w:val="0"/>
          <w:numId w:val="3"/>
        </w:numPr>
        <w:overflowPunct w:val="0"/>
        <w:autoSpaceDE w:val="0"/>
        <w:autoSpaceDN w:val="0"/>
        <w:adjustRightInd w:val="0"/>
        <w:ind w:left="567" w:hanging="567"/>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　施工体制</w:t>
      </w:r>
      <w:r w:rsidR="00C65EA4" w:rsidRPr="00A91A1B">
        <w:rPr>
          <w:rFonts w:ascii="ＭＳ 明朝" w:hAnsi="ＭＳ 明朝" w:cs="ＭＳ 明朝" w:hint="eastAsia"/>
          <w:kern w:val="0"/>
          <w:szCs w:val="21"/>
        </w:rPr>
        <w:t>確認</w:t>
      </w:r>
      <w:r w:rsidRPr="00A91A1B">
        <w:rPr>
          <w:rFonts w:ascii="ＭＳ 明朝" w:hAnsi="ＭＳ 明朝" w:cs="ＭＳ 明朝" w:hint="eastAsia"/>
          <w:kern w:val="0"/>
          <w:szCs w:val="21"/>
        </w:rPr>
        <w:t>審査を、辞退する場合には、</w:t>
      </w:r>
      <w:r w:rsidR="00167718" w:rsidRPr="00A91A1B">
        <w:rPr>
          <w:rFonts w:ascii="ＭＳ 明朝" w:hAnsi="ＭＳ 明朝" w:cs="ＭＳ 明朝" w:hint="eastAsia"/>
          <w:kern w:val="0"/>
          <w:szCs w:val="21"/>
        </w:rPr>
        <w:t>入札者は、速やかに</w:t>
      </w:r>
      <w:r w:rsidRPr="00A91A1B">
        <w:rPr>
          <w:rFonts w:ascii="ＭＳ 明朝" w:hAnsi="ＭＳ 明朝" w:cs="ＭＳ 明朝" w:hint="eastAsia"/>
          <w:kern w:val="0"/>
          <w:szCs w:val="21"/>
        </w:rPr>
        <w:t>施工体制</w:t>
      </w:r>
      <w:r w:rsidR="00695AF6" w:rsidRPr="00A91A1B">
        <w:rPr>
          <w:rFonts w:ascii="ＭＳ 明朝" w:hAnsi="ＭＳ 明朝" w:cs="ＭＳ 明朝" w:hint="eastAsia"/>
          <w:kern w:val="0"/>
          <w:szCs w:val="21"/>
        </w:rPr>
        <w:t>確認</w:t>
      </w:r>
      <w:r w:rsidR="00167718" w:rsidRPr="00A91A1B">
        <w:rPr>
          <w:rFonts w:ascii="ＭＳ 明朝" w:hAnsi="ＭＳ 明朝" w:cs="ＭＳ 明朝" w:hint="eastAsia"/>
          <w:kern w:val="0"/>
          <w:szCs w:val="21"/>
        </w:rPr>
        <w:t>審査辞退届(様式第12号)</w:t>
      </w:r>
      <w:r w:rsidR="00681437" w:rsidRPr="00A91A1B">
        <w:rPr>
          <w:rFonts w:ascii="ＭＳ 明朝" w:hAnsi="ＭＳ 明朝" w:cs="ＭＳ 明朝" w:hint="eastAsia"/>
          <w:kern w:val="0"/>
          <w:szCs w:val="21"/>
        </w:rPr>
        <w:t>をファックス</w:t>
      </w:r>
      <w:r w:rsidR="00225C3E" w:rsidRPr="00A91A1B">
        <w:rPr>
          <w:rFonts w:ascii="ＭＳ 明朝" w:hAnsi="ＭＳ 明朝" w:cs="ＭＳ 明朝" w:hint="eastAsia"/>
          <w:kern w:val="0"/>
          <w:szCs w:val="21"/>
        </w:rPr>
        <w:t>（</w:t>
      </w:r>
      <w:r w:rsidR="00225C3E" w:rsidRPr="00A91A1B">
        <w:rPr>
          <w:rFonts w:ascii="ＭＳ 明朝" w:hAnsi="ＭＳ 明朝" w:cs="ＭＳ 明朝"/>
          <w:kern w:val="0"/>
          <w:szCs w:val="21"/>
        </w:rPr>
        <w:t>別途</w:t>
      </w:r>
      <w:r w:rsidR="00225C3E" w:rsidRPr="00A91A1B">
        <w:rPr>
          <w:rFonts w:ascii="ＭＳ 明朝" w:hAnsi="ＭＳ 明朝" w:cs="ＭＳ 明朝" w:hint="eastAsia"/>
          <w:kern w:val="0"/>
          <w:szCs w:val="21"/>
        </w:rPr>
        <w:t>、</w:t>
      </w:r>
      <w:r w:rsidR="00225C3E" w:rsidRPr="00A91A1B">
        <w:rPr>
          <w:rFonts w:ascii="ＭＳ 明朝" w:hAnsi="ＭＳ 明朝" w:cs="ＭＳ 明朝"/>
          <w:kern w:val="0"/>
          <w:szCs w:val="21"/>
        </w:rPr>
        <w:t>原本</w:t>
      </w:r>
      <w:r w:rsidR="00225C3E" w:rsidRPr="00A91A1B">
        <w:rPr>
          <w:rFonts w:ascii="ＭＳ 明朝" w:hAnsi="ＭＳ 明朝" w:cs="ＭＳ 明朝" w:hint="eastAsia"/>
          <w:kern w:val="0"/>
          <w:szCs w:val="21"/>
        </w:rPr>
        <w:t>を郵便</w:t>
      </w:r>
      <w:r w:rsidR="00225C3E" w:rsidRPr="00A91A1B">
        <w:rPr>
          <w:rFonts w:ascii="ＭＳ 明朝" w:hAnsi="ＭＳ 明朝" w:cs="ＭＳ 明朝"/>
          <w:kern w:val="0"/>
          <w:szCs w:val="21"/>
        </w:rPr>
        <w:t>又は持参に</w:t>
      </w:r>
      <w:r w:rsidR="00225C3E" w:rsidRPr="00A91A1B">
        <w:rPr>
          <w:rFonts w:ascii="ＭＳ 明朝" w:hAnsi="ＭＳ 明朝" w:cs="ＭＳ 明朝" w:hint="eastAsia"/>
          <w:kern w:val="0"/>
          <w:szCs w:val="21"/>
        </w:rPr>
        <w:t>より</w:t>
      </w:r>
      <w:r w:rsidR="00225C3E" w:rsidRPr="00A91A1B">
        <w:rPr>
          <w:rFonts w:ascii="ＭＳ 明朝" w:hAnsi="ＭＳ 明朝" w:cs="ＭＳ 明朝"/>
          <w:kern w:val="0"/>
          <w:szCs w:val="21"/>
        </w:rPr>
        <w:t>提出すること。）</w:t>
      </w:r>
      <w:r w:rsidRPr="00A91A1B">
        <w:rPr>
          <w:rFonts w:ascii="ＭＳ 明朝" w:hAnsi="ＭＳ 明朝" w:cs="ＭＳ 明朝" w:hint="eastAsia"/>
          <w:kern w:val="0"/>
          <w:szCs w:val="21"/>
        </w:rPr>
        <w:t>等</w:t>
      </w:r>
      <w:r w:rsidR="00167718" w:rsidRPr="00A91A1B">
        <w:rPr>
          <w:rFonts w:ascii="ＭＳ 明朝" w:hAnsi="ＭＳ 明朝" w:cs="ＭＳ 明朝" w:hint="eastAsia"/>
          <w:kern w:val="0"/>
          <w:szCs w:val="21"/>
        </w:rPr>
        <w:t>で</w:t>
      </w:r>
      <w:r w:rsidR="008E131C" w:rsidRPr="00A91A1B">
        <w:rPr>
          <w:rFonts w:ascii="ＭＳ 明朝" w:hAnsi="ＭＳ 明朝" w:cs="ＭＳ 明朝" w:hint="eastAsia"/>
          <w:kern w:val="0"/>
          <w:szCs w:val="21"/>
        </w:rPr>
        <w:t>工事</w:t>
      </w:r>
      <w:r w:rsidR="00BD66B9" w:rsidRPr="00A91A1B">
        <w:rPr>
          <w:rFonts w:ascii="ＭＳ 明朝" w:hAnsi="ＭＳ 明朝" w:cs="ＭＳ 明朝" w:hint="eastAsia"/>
          <w:kern w:val="0"/>
          <w:szCs w:val="21"/>
        </w:rPr>
        <w:t>担当部署に</w:t>
      </w:r>
      <w:r w:rsidR="00167718" w:rsidRPr="00A91A1B">
        <w:rPr>
          <w:rFonts w:ascii="ＭＳ 明朝" w:hAnsi="ＭＳ 明朝" w:cs="ＭＳ 明朝" w:hint="eastAsia"/>
          <w:kern w:val="0"/>
          <w:szCs w:val="21"/>
        </w:rPr>
        <w:t>提出すること。</w:t>
      </w:r>
    </w:p>
    <w:p w14:paraId="50F9CDF5" w14:textId="1C315ACC" w:rsidR="00222926" w:rsidRPr="00A91A1B" w:rsidRDefault="00155DB4" w:rsidP="003853F5">
      <w:pPr>
        <w:numPr>
          <w:ilvl w:val="0"/>
          <w:numId w:val="3"/>
        </w:num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入札者は、提出した施工体制</w:t>
      </w:r>
      <w:r w:rsidR="00C65EA4" w:rsidRPr="00A91A1B">
        <w:rPr>
          <w:rFonts w:ascii="ＭＳ 明朝" w:hAnsi="ＭＳ 明朝" w:cs="ＭＳ 明朝" w:hint="eastAsia"/>
          <w:kern w:val="0"/>
          <w:szCs w:val="21"/>
        </w:rPr>
        <w:t>確認</w:t>
      </w:r>
      <w:r w:rsidRPr="00A91A1B">
        <w:rPr>
          <w:rFonts w:ascii="ＭＳ 明朝" w:hAnsi="ＭＳ 明朝" w:cs="ＭＳ 明朝" w:hint="eastAsia"/>
          <w:kern w:val="0"/>
          <w:szCs w:val="21"/>
        </w:rPr>
        <w:t>審査資料の書換え、引換え、追加又は撤回をすることができない。</w:t>
      </w:r>
    </w:p>
    <w:p w14:paraId="54B46F20" w14:textId="2C750513" w:rsidR="008E131C" w:rsidRPr="00A91A1B" w:rsidRDefault="00502DBC" w:rsidP="003853F5">
      <w:pPr>
        <w:numPr>
          <w:ilvl w:val="0"/>
          <w:numId w:val="3"/>
        </w:numPr>
        <w:overflowPunct w:val="0"/>
        <w:autoSpaceDE w:val="0"/>
        <w:autoSpaceDN w:val="0"/>
        <w:adjustRightInd w:val="0"/>
        <w:ind w:left="567" w:hanging="567"/>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　その他必要な事項については、「施工体制</w:t>
      </w:r>
      <w:r w:rsidR="00C65EA4" w:rsidRPr="00A91A1B">
        <w:rPr>
          <w:rFonts w:ascii="ＭＳ 明朝" w:hAnsi="ＭＳ 明朝" w:cs="ＭＳ 明朝" w:hint="eastAsia"/>
          <w:kern w:val="0"/>
          <w:szCs w:val="21"/>
        </w:rPr>
        <w:t>確認</w:t>
      </w:r>
      <w:r w:rsidRPr="00A91A1B">
        <w:rPr>
          <w:rFonts w:ascii="ＭＳ 明朝" w:hAnsi="ＭＳ 明朝" w:cs="ＭＳ 明朝" w:hint="eastAsia"/>
          <w:kern w:val="0"/>
          <w:szCs w:val="21"/>
        </w:rPr>
        <w:t>審査資料</w:t>
      </w:r>
      <w:r w:rsidR="008E131C" w:rsidRPr="00A91A1B">
        <w:rPr>
          <w:rFonts w:ascii="ＭＳ 明朝" w:hAnsi="ＭＳ 明朝" w:cs="ＭＳ 明朝" w:hint="eastAsia"/>
          <w:kern w:val="0"/>
          <w:szCs w:val="21"/>
        </w:rPr>
        <w:t>作成要領」に定める。</w:t>
      </w:r>
    </w:p>
    <w:p w14:paraId="22D5E86B" w14:textId="77777777" w:rsidR="00F27609" w:rsidRPr="00A91A1B" w:rsidRDefault="00F27609" w:rsidP="003853F5">
      <w:pPr>
        <w:overflowPunct w:val="0"/>
        <w:autoSpaceDE w:val="0"/>
        <w:autoSpaceDN w:val="0"/>
        <w:adjustRightInd w:val="0"/>
        <w:textAlignment w:val="baseline"/>
        <w:rPr>
          <w:rFonts w:ascii="ＭＳ 明朝" w:hAnsi="ＭＳ 明朝" w:cs="ＭＳ 明朝"/>
          <w:kern w:val="0"/>
          <w:szCs w:val="21"/>
        </w:rPr>
      </w:pPr>
    </w:p>
    <w:p w14:paraId="0342174F" w14:textId="33F930A6" w:rsidR="00552E3C" w:rsidRPr="00A91A1B" w:rsidRDefault="001510EB"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７</w:t>
      </w:r>
      <w:r w:rsidR="00552E3C" w:rsidRPr="00A91A1B">
        <w:rPr>
          <w:rFonts w:ascii="ＭＳ 明朝" w:hAnsi="ＭＳ 明朝" w:cs="ＭＳ 明朝" w:hint="eastAsia"/>
          <w:kern w:val="0"/>
          <w:szCs w:val="21"/>
        </w:rPr>
        <w:t xml:space="preserve">　総合評価点算定基準</w:t>
      </w:r>
      <w:r w:rsidR="00EC5079" w:rsidRPr="00A91A1B">
        <w:rPr>
          <w:rFonts w:ascii="ＭＳ 明朝" w:hAnsi="ＭＳ 明朝" w:cs="ＭＳ 明朝" w:hint="eastAsia"/>
          <w:kern w:val="0"/>
          <w:szCs w:val="21"/>
        </w:rPr>
        <w:t>に関する事項</w:t>
      </w:r>
    </w:p>
    <w:p w14:paraId="1984DB49" w14:textId="77777777" w:rsidR="00E96557" w:rsidRPr="00A91A1B" w:rsidRDefault="00E96557"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（１）　総合評価点の算定方法</w:t>
      </w:r>
    </w:p>
    <w:p w14:paraId="1B6AAF61" w14:textId="77777777" w:rsidR="003D1049" w:rsidRPr="00A91A1B" w:rsidRDefault="003D1049" w:rsidP="003853F5">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総合評価点は、入札書が無効でない者及び栃木県低入札価格調査制度事務処理要領第６条第３項において失格でない者について、次の算式により算定する。</w:t>
      </w:r>
    </w:p>
    <w:p w14:paraId="66D6CCCA" w14:textId="4E7F612C" w:rsidR="003D1049" w:rsidRPr="00A91A1B" w:rsidRDefault="003D1049" w:rsidP="003853F5">
      <w:pPr>
        <w:overflowPunct w:val="0"/>
        <w:autoSpaceDE w:val="0"/>
        <w:autoSpaceDN w:val="0"/>
        <w:adjustRightInd w:val="0"/>
        <w:ind w:firstLineChars="400" w:firstLine="720"/>
        <w:textAlignment w:val="baseline"/>
        <w:rPr>
          <w:rFonts w:ascii="ＭＳ 明朝" w:hAnsi="ＭＳ 明朝" w:cs="ＭＳ 明朝"/>
          <w:strike/>
          <w:kern w:val="0"/>
          <w:szCs w:val="21"/>
        </w:rPr>
      </w:pPr>
      <w:r w:rsidRPr="00A91A1B">
        <w:rPr>
          <w:rFonts w:ascii="ＭＳ 明朝" w:hAnsi="ＭＳ 明朝" w:cs="ＭＳ 明朝" w:hint="eastAsia"/>
          <w:kern w:val="0"/>
          <w:szCs w:val="21"/>
        </w:rPr>
        <w:t>総合評価点＝価格点＋価格以外の評価点＋施工体制評価点（</w:t>
      </w:r>
      <w:r w:rsidR="001C2F6F" w:rsidRPr="00A91A1B">
        <w:rPr>
          <w:rFonts w:ascii="ＭＳ 明朝" w:hAnsi="ＭＳ 明朝" w:cs="ＭＳ 明朝" w:hint="eastAsia"/>
          <w:kern w:val="0"/>
          <w:szCs w:val="21"/>
        </w:rPr>
        <w:t>０</w:t>
      </w:r>
      <w:r w:rsidR="0083656A" w:rsidRPr="00A91A1B">
        <w:rPr>
          <w:rFonts w:ascii="ＭＳ 明朝" w:hAnsi="ＭＳ 明朝" w:cs="ＭＳ 明朝"/>
          <w:kern w:val="0"/>
          <w:szCs w:val="21"/>
        </w:rPr>
        <w:t>点</w:t>
      </w:r>
      <w:r w:rsidRPr="00A91A1B">
        <w:rPr>
          <w:rFonts w:ascii="ＭＳ 明朝" w:hAnsi="ＭＳ 明朝" w:cs="ＭＳ 明朝" w:hint="eastAsia"/>
          <w:kern w:val="0"/>
          <w:szCs w:val="21"/>
        </w:rPr>
        <w:t>又は</w:t>
      </w:r>
      <w:r w:rsidR="001C2F6F" w:rsidRPr="00A91A1B">
        <w:rPr>
          <w:rFonts w:ascii="ＭＳ 明朝" w:hAnsi="ＭＳ 明朝" w:cs="ＭＳ 明朝" w:hint="eastAsia"/>
          <w:kern w:val="0"/>
          <w:szCs w:val="21"/>
        </w:rPr>
        <w:t>－１０</w:t>
      </w:r>
      <w:r w:rsidRPr="00A91A1B">
        <w:rPr>
          <w:rFonts w:ascii="ＭＳ 明朝" w:hAnsi="ＭＳ 明朝" w:cs="ＭＳ 明朝" w:hint="eastAsia"/>
          <w:kern w:val="0"/>
          <w:szCs w:val="21"/>
        </w:rPr>
        <w:t>点）</w:t>
      </w:r>
    </w:p>
    <w:p w14:paraId="7900FB02" w14:textId="77777777" w:rsidR="00E96557" w:rsidRPr="00A91A1B" w:rsidRDefault="00F103B1"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（２</w:t>
      </w:r>
      <w:r w:rsidR="00E96557" w:rsidRPr="00A91A1B">
        <w:rPr>
          <w:rFonts w:ascii="ＭＳ 明朝" w:hAnsi="ＭＳ 明朝" w:cs="ＭＳ 明朝" w:hint="eastAsia"/>
          <w:kern w:val="0"/>
          <w:szCs w:val="21"/>
        </w:rPr>
        <w:t>）　価格点の算定方法</w:t>
      </w:r>
    </w:p>
    <w:p w14:paraId="35AA733D" w14:textId="77777777" w:rsidR="00E96557" w:rsidRPr="00A91A1B" w:rsidRDefault="00E96557" w:rsidP="003853F5">
      <w:pPr>
        <w:overflowPunct w:val="0"/>
        <w:autoSpaceDE w:val="0"/>
        <w:autoSpaceDN w:val="0"/>
        <w:adjustRightInd w:val="0"/>
        <w:ind w:firstLineChars="291" w:firstLine="524"/>
        <w:textAlignment w:val="baseline"/>
        <w:rPr>
          <w:rFonts w:ascii="ＭＳ 明朝" w:hAnsi="ＭＳ 明朝" w:cs="ＭＳ 明朝"/>
          <w:kern w:val="0"/>
          <w:szCs w:val="21"/>
        </w:rPr>
      </w:pPr>
      <w:r w:rsidRPr="00A91A1B">
        <w:rPr>
          <w:rFonts w:ascii="ＭＳ 明朝" w:hAnsi="ＭＳ 明朝" w:cs="ＭＳ 明朝" w:hint="eastAsia"/>
          <w:kern w:val="0"/>
          <w:szCs w:val="21"/>
        </w:rPr>
        <w:t>ア　価格点は、次の算式により算定する。</w:t>
      </w:r>
    </w:p>
    <w:p w14:paraId="4BE2A9E1" w14:textId="238175FA" w:rsidR="00F902E8" w:rsidRPr="00A91A1B" w:rsidRDefault="00E96557" w:rsidP="003853F5">
      <w:pPr>
        <w:overflowPunct w:val="0"/>
        <w:autoSpaceDE w:val="0"/>
        <w:autoSpaceDN w:val="0"/>
        <w:adjustRightInd w:val="0"/>
        <w:ind w:firstLineChars="583" w:firstLine="1049"/>
        <w:textAlignment w:val="baseline"/>
        <w:rPr>
          <w:rFonts w:ascii="ＭＳ 明朝" w:hAnsi="ＭＳ 明朝" w:cs="ＭＳ 明朝"/>
          <w:strike/>
          <w:kern w:val="0"/>
          <w:szCs w:val="21"/>
        </w:rPr>
      </w:pPr>
      <w:r w:rsidRPr="00A91A1B">
        <w:rPr>
          <w:rFonts w:ascii="ＭＳ 明朝" w:hAnsi="ＭＳ 明朝" w:cs="ＭＳ 明朝" w:hint="eastAsia"/>
          <w:kern w:val="0"/>
          <w:szCs w:val="21"/>
        </w:rPr>
        <w:t>価格点＝配点×最低価格／入札価格〔小数点以下第４位四捨五入〕</w:t>
      </w:r>
    </w:p>
    <w:p w14:paraId="0D94A4BF" w14:textId="77777777" w:rsidR="0083656A" w:rsidRPr="00A91A1B" w:rsidRDefault="0083656A" w:rsidP="003853F5">
      <w:pPr>
        <w:overflowPunct w:val="0"/>
        <w:autoSpaceDE w:val="0"/>
        <w:autoSpaceDN w:val="0"/>
        <w:adjustRightInd w:val="0"/>
        <w:ind w:leftChars="300" w:left="720" w:hangingChars="100" w:hanging="180"/>
        <w:textAlignment w:val="baseline"/>
        <w:rPr>
          <w:rFonts w:ascii="ＭＳ 明朝" w:hAnsi="ＭＳ 明朝"/>
        </w:rPr>
      </w:pPr>
      <w:r w:rsidRPr="00A91A1B">
        <w:rPr>
          <w:rFonts w:ascii="ＭＳ 明朝" w:hAnsi="ＭＳ 明朝" w:hint="eastAsia"/>
        </w:rPr>
        <w:lastRenderedPageBreak/>
        <w:t>イ</w:t>
      </w:r>
      <w:r w:rsidRPr="00A91A1B">
        <w:rPr>
          <w:rFonts w:ascii="ＭＳ 明朝" w:hAnsi="ＭＳ 明朝"/>
        </w:rPr>
        <w:t xml:space="preserve">　</w:t>
      </w:r>
      <w:r w:rsidRPr="00A91A1B">
        <w:rPr>
          <w:rFonts w:ascii="ＭＳ 明朝" w:hAnsi="ＭＳ 明朝" w:hint="eastAsia"/>
        </w:rPr>
        <w:t>最低</w:t>
      </w:r>
      <w:r w:rsidRPr="00A91A1B">
        <w:rPr>
          <w:rFonts w:ascii="ＭＳ 明朝" w:hAnsi="ＭＳ 明朝"/>
        </w:rPr>
        <w:t>価格及び入札価格</w:t>
      </w:r>
      <w:r w:rsidRPr="00A91A1B">
        <w:rPr>
          <w:rFonts w:ascii="ＭＳ 明朝" w:hAnsi="ＭＳ 明朝" w:hint="eastAsia"/>
        </w:rPr>
        <w:t>は</w:t>
      </w:r>
      <w:r w:rsidRPr="00A91A1B">
        <w:rPr>
          <w:rFonts w:ascii="ＭＳ 明朝" w:hAnsi="ＭＳ 明朝"/>
        </w:rPr>
        <w:t>、次のとおりとする。</w:t>
      </w:r>
    </w:p>
    <w:p w14:paraId="460590F7" w14:textId="461A1808" w:rsidR="0083656A" w:rsidRPr="00A91A1B" w:rsidRDefault="00C41C5C" w:rsidP="003853F5">
      <w:pPr>
        <w:numPr>
          <w:ilvl w:val="0"/>
          <w:numId w:val="4"/>
        </w:numPr>
        <w:overflowPunct w:val="0"/>
        <w:autoSpaceDE w:val="0"/>
        <w:autoSpaceDN w:val="0"/>
        <w:adjustRightInd w:val="0"/>
        <w:jc w:val="left"/>
        <w:textAlignment w:val="baseline"/>
        <w:rPr>
          <w:rFonts w:ascii="ＭＳ 明朝" w:hAnsi="ＭＳ 明朝" w:cs="ＭＳ 明朝"/>
          <w:kern w:val="0"/>
          <w:szCs w:val="21"/>
        </w:rPr>
      </w:pPr>
      <w:r w:rsidRPr="00A91A1B">
        <w:rPr>
          <w:rFonts w:ascii="ＭＳ 明朝" w:hAnsi="ＭＳ 明朝" w:cs="ＭＳ 明朝" w:hint="eastAsia"/>
          <w:kern w:val="0"/>
          <w:szCs w:val="21"/>
        </w:rPr>
        <w:t>全入札者</w:t>
      </w:r>
      <w:r w:rsidR="00AA4264" w:rsidRPr="00A91A1B">
        <w:rPr>
          <w:rFonts w:ascii="ＭＳ 明朝" w:hAnsi="ＭＳ 明朝" w:cs="ＭＳ 明朝" w:hint="eastAsia"/>
          <w:kern w:val="0"/>
          <w:szCs w:val="21"/>
        </w:rPr>
        <w:t>（入札書が無効でない者）が、低入札調査基準価格以上の価格で入札を行った者である</w:t>
      </w:r>
      <w:r w:rsidR="0083656A" w:rsidRPr="00A91A1B">
        <w:rPr>
          <w:rFonts w:ascii="ＭＳ 明朝" w:hAnsi="ＭＳ 明朝" w:cs="ＭＳ 明朝" w:hint="eastAsia"/>
          <w:kern w:val="0"/>
          <w:szCs w:val="21"/>
        </w:rPr>
        <w:t>場合</w:t>
      </w:r>
    </w:p>
    <w:p w14:paraId="5E972E21" w14:textId="77777777" w:rsidR="0083656A" w:rsidRPr="00A91A1B" w:rsidRDefault="0083656A" w:rsidP="003853F5">
      <w:pPr>
        <w:overflowPunct w:val="0"/>
        <w:autoSpaceDE w:val="0"/>
        <w:autoSpaceDN w:val="0"/>
        <w:adjustRightInd w:val="0"/>
        <w:ind w:leftChars="200" w:left="360"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最低価格　各入札者の入札価格（消費税等を含まない。以下、同じ。）のうち最低の金額</w:t>
      </w:r>
    </w:p>
    <w:p w14:paraId="68D19AC7" w14:textId="77777777" w:rsidR="0083656A" w:rsidRPr="00A91A1B" w:rsidRDefault="0083656A" w:rsidP="003853F5">
      <w:pPr>
        <w:overflowPunct w:val="0"/>
        <w:autoSpaceDE w:val="0"/>
        <w:autoSpaceDN w:val="0"/>
        <w:adjustRightInd w:val="0"/>
        <w:ind w:leftChars="200" w:left="360"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入札価格　各入札者の入札価格</w:t>
      </w:r>
    </w:p>
    <w:p w14:paraId="4C2BA89F" w14:textId="605EEFE6" w:rsidR="0083656A" w:rsidRPr="00A91A1B" w:rsidRDefault="00C41C5C" w:rsidP="003853F5">
      <w:pPr>
        <w:numPr>
          <w:ilvl w:val="0"/>
          <w:numId w:val="4"/>
        </w:numPr>
        <w:overflowPunct w:val="0"/>
        <w:autoSpaceDE w:val="0"/>
        <w:autoSpaceDN w:val="0"/>
        <w:adjustRightInd w:val="0"/>
        <w:jc w:val="left"/>
        <w:textAlignment w:val="baseline"/>
        <w:rPr>
          <w:rFonts w:ascii="ＭＳ 明朝" w:hAnsi="ＭＳ 明朝" w:cs="ＭＳ 明朝"/>
          <w:kern w:val="0"/>
          <w:szCs w:val="21"/>
        </w:rPr>
      </w:pPr>
      <w:r w:rsidRPr="00A91A1B">
        <w:rPr>
          <w:rFonts w:ascii="ＭＳ 明朝" w:hAnsi="ＭＳ 明朝" w:cs="ＭＳ 明朝" w:hint="eastAsia"/>
          <w:kern w:val="0"/>
          <w:szCs w:val="21"/>
        </w:rPr>
        <w:t>全入札者</w:t>
      </w:r>
      <w:r w:rsidR="00AA4264" w:rsidRPr="00A91A1B">
        <w:rPr>
          <w:rFonts w:ascii="ＭＳ 明朝" w:hAnsi="ＭＳ 明朝" w:cs="ＭＳ 明朝" w:hint="eastAsia"/>
          <w:kern w:val="0"/>
          <w:szCs w:val="21"/>
        </w:rPr>
        <w:t>（入札書が無効でない者）</w:t>
      </w:r>
      <w:r w:rsidRPr="00A91A1B">
        <w:rPr>
          <w:rFonts w:ascii="ＭＳ 明朝" w:hAnsi="ＭＳ 明朝" w:cs="ＭＳ 明朝" w:hint="eastAsia"/>
          <w:kern w:val="0"/>
          <w:szCs w:val="21"/>
        </w:rPr>
        <w:t>のうち、</w:t>
      </w:r>
      <w:r w:rsidR="0083656A" w:rsidRPr="00A91A1B">
        <w:rPr>
          <w:rFonts w:ascii="ＭＳ 明朝" w:hAnsi="ＭＳ 明朝" w:cs="ＭＳ 明朝" w:hint="eastAsia"/>
          <w:kern w:val="0"/>
          <w:szCs w:val="21"/>
        </w:rPr>
        <w:t>低入札調査基準価格を下回る価格で入札を行った者</w:t>
      </w:r>
      <w:r w:rsidRPr="00A91A1B">
        <w:rPr>
          <w:rFonts w:ascii="ＭＳ 明朝" w:hAnsi="ＭＳ 明朝" w:cs="ＭＳ 明朝" w:hint="eastAsia"/>
          <w:kern w:val="0"/>
          <w:szCs w:val="21"/>
        </w:rPr>
        <w:t>がいる</w:t>
      </w:r>
      <w:r w:rsidR="0083656A" w:rsidRPr="00A91A1B">
        <w:rPr>
          <w:rFonts w:ascii="ＭＳ 明朝" w:hAnsi="ＭＳ 明朝" w:cs="ＭＳ 明朝" w:hint="eastAsia"/>
          <w:kern w:val="0"/>
          <w:szCs w:val="21"/>
        </w:rPr>
        <w:t>場合</w:t>
      </w:r>
    </w:p>
    <w:p w14:paraId="41F0BDEB" w14:textId="77777777" w:rsidR="0083656A" w:rsidRPr="00A91A1B" w:rsidRDefault="0083656A" w:rsidP="003853F5">
      <w:pPr>
        <w:overflowPunct w:val="0"/>
        <w:autoSpaceDE w:val="0"/>
        <w:autoSpaceDN w:val="0"/>
        <w:adjustRightInd w:val="0"/>
        <w:ind w:leftChars="200" w:left="360"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最低価格　低入札調査基準価格（消費税等を含まない。以下、同じ。）</w:t>
      </w:r>
    </w:p>
    <w:p w14:paraId="4BB2B843" w14:textId="77777777" w:rsidR="0083656A" w:rsidRPr="00A91A1B" w:rsidRDefault="0083656A" w:rsidP="003853F5">
      <w:pPr>
        <w:overflowPunct w:val="0"/>
        <w:autoSpaceDE w:val="0"/>
        <w:autoSpaceDN w:val="0"/>
        <w:adjustRightInd w:val="0"/>
        <w:ind w:leftChars="200" w:left="360"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入札価格　低入札調査基準価格以上の価格で入札を行った者は各入札者の入札価格</w:t>
      </w:r>
    </w:p>
    <w:p w14:paraId="2253BEA7" w14:textId="77777777" w:rsidR="0083656A" w:rsidRPr="00A91A1B" w:rsidRDefault="0083656A" w:rsidP="003853F5">
      <w:pPr>
        <w:overflowPunct w:val="0"/>
        <w:autoSpaceDE w:val="0"/>
        <w:autoSpaceDN w:val="0"/>
        <w:adjustRightInd w:val="0"/>
        <w:ind w:leftChars="200" w:left="360" w:firstLineChars="1000" w:firstLine="1800"/>
        <w:textAlignment w:val="baseline"/>
        <w:rPr>
          <w:rFonts w:ascii="ＭＳ 明朝" w:hAnsi="ＭＳ 明朝" w:cs="ＭＳ 明朝"/>
          <w:kern w:val="0"/>
          <w:szCs w:val="21"/>
        </w:rPr>
      </w:pPr>
      <w:r w:rsidRPr="00A91A1B">
        <w:rPr>
          <w:rFonts w:ascii="ＭＳ 明朝" w:hAnsi="ＭＳ 明朝" w:cs="ＭＳ 明朝" w:hint="eastAsia"/>
          <w:kern w:val="0"/>
          <w:szCs w:val="21"/>
        </w:rPr>
        <w:t>低入札調査基準価格を下回る価格で入札を行った者は低入札調査基準価格</w:t>
      </w:r>
    </w:p>
    <w:p w14:paraId="3D745BA9" w14:textId="5766C893" w:rsidR="003D1049" w:rsidRPr="00A91A1B" w:rsidRDefault="003D1049"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（３）　施工体制</w:t>
      </w:r>
      <w:r w:rsidR="00695AF6" w:rsidRPr="00A91A1B">
        <w:rPr>
          <w:rFonts w:ascii="ＭＳ 明朝" w:hAnsi="ＭＳ 明朝" w:cs="ＭＳ 明朝" w:hint="eastAsia"/>
          <w:kern w:val="0"/>
          <w:szCs w:val="21"/>
        </w:rPr>
        <w:t>確認</w:t>
      </w:r>
      <w:r w:rsidRPr="00A91A1B">
        <w:rPr>
          <w:rFonts w:ascii="ＭＳ 明朝" w:hAnsi="ＭＳ 明朝" w:cs="ＭＳ 明朝" w:hint="eastAsia"/>
          <w:kern w:val="0"/>
          <w:szCs w:val="21"/>
        </w:rPr>
        <w:t>審査資料の取り扱いについては、施工体制</w:t>
      </w:r>
      <w:r w:rsidR="001C27C7" w:rsidRPr="00A91A1B">
        <w:rPr>
          <w:rFonts w:ascii="ＭＳ 明朝" w:hAnsi="ＭＳ 明朝" w:cs="ＭＳ 明朝" w:hint="eastAsia"/>
          <w:kern w:val="0"/>
          <w:szCs w:val="21"/>
        </w:rPr>
        <w:t>確認</w:t>
      </w:r>
      <w:r w:rsidRPr="00A91A1B">
        <w:rPr>
          <w:rFonts w:ascii="ＭＳ 明朝" w:hAnsi="ＭＳ 明朝" w:cs="ＭＳ 明朝" w:hint="eastAsia"/>
          <w:kern w:val="0"/>
          <w:szCs w:val="21"/>
        </w:rPr>
        <w:t>審査資料作成要領に定める。</w:t>
      </w:r>
    </w:p>
    <w:p w14:paraId="502FA99E" w14:textId="7525F156" w:rsidR="00D47374" w:rsidRPr="00A91A1B" w:rsidRDefault="00D47374"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w:t>
      </w:r>
      <w:r w:rsidR="003D1049" w:rsidRPr="00A91A1B">
        <w:rPr>
          <w:rFonts w:ascii="ＭＳ 明朝" w:hAnsi="ＭＳ 明朝" w:cs="ＭＳ 明朝" w:hint="eastAsia"/>
          <w:kern w:val="0"/>
          <w:szCs w:val="21"/>
        </w:rPr>
        <w:t>４</w:t>
      </w:r>
      <w:r w:rsidRPr="00A91A1B">
        <w:rPr>
          <w:rFonts w:ascii="ＭＳ 明朝" w:hAnsi="ＭＳ 明朝" w:cs="ＭＳ 明朝" w:hint="eastAsia"/>
          <w:kern w:val="0"/>
          <w:szCs w:val="21"/>
        </w:rPr>
        <w:t>）　評価項目算定資料については、次のとおり取り扱うものとする。</w:t>
      </w:r>
    </w:p>
    <w:p w14:paraId="4F8AF77A" w14:textId="77777777" w:rsidR="00D47374" w:rsidRPr="00A91A1B" w:rsidRDefault="00D47374" w:rsidP="003853F5">
      <w:pPr>
        <w:overflowPunct w:val="0"/>
        <w:autoSpaceDE w:val="0"/>
        <w:autoSpaceDN w:val="0"/>
        <w:adjustRightInd w:val="0"/>
        <w:ind w:leftChars="300" w:left="72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ア　優良工事の受賞については、国土交通省等が行う次の優良工事表彰の受賞を</w:t>
      </w:r>
      <w:r w:rsidRPr="00A91A1B">
        <w:rPr>
          <w:rFonts w:ascii="ＭＳ 明朝" w:hAnsi="ＭＳ 明朝" w:cs="ＭＳ 明朝" w:hint="eastAsia"/>
          <w:kern w:val="0"/>
        </w:rPr>
        <w:t>栃木県優良建設</w:t>
      </w:r>
      <w:r w:rsidRPr="00A91A1B">
        <w:rPr>
          <w:rFonts w:ascii="ＭＳ 明朝" w:hAnsi="ＭＳ 明朝" w:cs="ＭＳ 明朝" w:hint="eastAsia"/>
          <w:kern w:val="0"/>
          <w:szCs w:val="21"/>
        </w:rPr>
        <w:t>工事表彰の受賞とみなして評価する。</w:t>
      </w:r>
    </w:p>
    <w:p w14:paraId="2144DE6F" w14:textId="77777777" w:rsidR="00D47374" w:rsidRPr="00A91A1B" w:rsidRDefault="00D47374" w:rsidP="003853F5">
      <w:pPr>
        <w:numPr>
          <w:ilvl w:val="0"/>
          <w:numId w:val="1"/>
        </w:num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知事表彰とみなすもの</w:t>
      </w:r>
    </w:p>
    <w:p w14:paraId="6A161D5E"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関東地方整備局が行う優良工事表彰の関東地方整備局長表彰（表彰の種別は「優良工事」に限るものとし、「優秀工事技術者」「安全管理優良請負者」「イメージアップ優良工事」「コスト縮減優良工事」等は含まない）</w:t>
      </w:r>
    </w:p>
    <w:p w14:paraId="6D717F34"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農林水産省が行う農業農村整備事業優良工事表彰の農林水産大臣表彰又は農村振興局長表彰（関東農政局が発注した工事で、かつ、表彰の種別は「優良工事」に限るものとし、「地域貢献活動」等は含まない）</w:t>
      </w:r>
    </w:p>
    <w:p w14:paraId="3629E8D9"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関東農政局が行う農業農村整備事業優良工事表彰の関東農政局長表彰（表彰の種別は「優良工事」に限るものとし、「地域貢献活動」等は含まない）</w:t>
      </w:r>
    </w:p>
    <w:p w14:paraId="00D6A986" w14:textId="7A8F4329" w:rsidR="00D47374" w:rsidRPr="00A91A1B" w:rsidRDefault="00D47374" w:rsidP="003853F5">
      <w:pPr>
        <w:overflowPunct w:val="0"/>
        <w:autoSpaceDE w:val="0"/>
        <w:autoSpaceDN w:val="0"/>
        <w:adjustRightInd w:val="0"/>
        <w:ind w:leftChars="400" w:left="90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②　鋼橋上部工</w:t>
      </w:r>
      <w:r w:rsidR="007B6880" w:rsidRPr="00A91A1B">
        <w:rPr>
          <w:rFonts w:ascii="ＭＳ 明朝" w:hAnsi="ＭＳ 明朝" w:cs="ＭＳ 明朝" w:hint="eastAsia"/>
          <w:kern w:val="0"/>
          <w:szCs w:val="21"/>
        </w:rPr>
        <w:t>工</w:t>
      </w:r>
      <w:r w:rsidRPr="00A91A1B">
        <w:rPr>
          <w:rFonts w:ascii="ＭＳ 明朝" w:hAnsi="ＭＳ 明朝" w:cs="ＭＳ 明朝" w:hint="eastAsia"/>
          <w:kern w:val="0"/>
          <w:szCs w:val="21"/>
        </w:rPr>
        <w:t>事及びＰＣ</w:t>
      </w:r>
      <w:r w:rsidR="00C45A1A" w:rsidRPr="00A91A1B">
        <w:rPr>
          <w:rFonts w:ascii="ＭＳ 明朝" w:hAnsi="ＭＳ 明朝" w:cs="ＭＳ 明朝" w:hint="eastAsia"/>
          <w:kern w:val="0"/>
          <w:szCs w:val="21"/>
        </w:rPr>
        <w:t>橋</w:t>
      </w:r>
      <w:r w:rsidRPr="00A91A1B">
        <w:rPr>
          <w:rFonts w:ascii="ＭＳ 明朝" w:hAnsi="ＭＳ 明朝" w:cs="ＭＳ 明朝" w:hint="eastAsia"/>
          <w:kern w:val="0"/>
          <w:szCs w:val="21"/>
        </w:rPr>
        <w:t>上部工</w:t>
      </w:r>
      <w:r w:rsidR="007B6880" w:rsidRPr="00A91A1B">
        <w:rPr>
          <w:rFonts w:ascii="ＭＳ 明朝" w:hAnsi="ＭＳ 明朝" w:cs="ＭＳ 明朝" w:hint="eastAsia"/>
          <w:kern w:val="0"/>
          <w:szCs w:val="21"/>
        </w:rPr>
        <w:t>工</w:t>
      </w:r>
      <w:r w:rsidRPr="00A91A1B">
        <w:rPr>
          <w:rFonts w:ascii="ＭＳ 明朝" w:hAnsi="ＭＳ 明朝" w:cs="ＭＳ 明朝" w:hint="eastAsia"/>
          <w:kern w:val="0"/>
          <w:szCs w:val="21"/>
        </w:rPr>
        <w:t>事においては、①に替えて次の優良工事表彰の受賞を知事表彰とみなす。</w:t>
      </w:r>
    </w:p>
    <w:p w14:paraId="4632213E"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国土交通省各地方整備局（北海道開発局、沖縄総合事務局を含む）が行う優良工事表彰の局長表彰（表彰の種別は「優良工事」（沖縄総合事務局については「優良施工工事」）に限るものとし、「優秀工事技術者」「安全管理優良請負者」「イメージアップ優良工事」「コスト縮減優良工事」等は含まない）</w:t>
      </w:r>
    </w:p>
    <w:p w14:paraId="0C321DC5"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農林水産省が行う農業農村整備事業優良工事表彰の農林水産大臣表彰又は農村振興局長表彰（農林水産省各地方農政局（北海道開発局、沖縄総合事務局を含む）が発注した工事で、かつ、表彰の種別は「優良工事」に限るものとし、「地域貢献活動」等は含まない）</w:t>
      </w:r>
    </w:p>
    <w:p w14:paraId="79ACD020"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農林水産省各地方農政局（北海道開発局、沖縄総合事務局を含む）が行う農業農村整備事業優良工事表彰の局長表彰（表彰の種別は「優良工事」に限るものとし、「地域貢献活動」等は含まない）</w:t>
      </w:r>
    </w:p>
    <w:p w14:paraId="75B9595A" w14:textId="77777777" w:rsidR="00D47374" w:rsidRPr="00A91A1B" w:rsidRDefault="00D47374" w:rsidP="003853F5">
      <w:pPr>
        <w:overflowPunct w:val="0"/>
        <w:autoSpaceDE w:val="0"/>
        <w:autoSpaceDN w:val="0"/>
        <w:adjustRightInd w:val="0"/>
        <w:ind w:firstLineChars="400" w:firstLine="720"/>
        <w:textAlignment w:val="baseline"/>
        <w:rPr>
          <w:rFonts w:ascii="ＭＳ 明朝" w:hAnsi="ＭＳ 明朝" w:cs="ＭＳ 明朝"/>
          <w:kern w:val="0"/>
          <w:szCs w:val="21"/>
        </w:rPr>
      </w:pPr>
      <w:r w:rsidRPr="00A91A1B">
        <w:rPr>
          <w:rFonts w:ascii="ＭＳ 明朝" w:hAnsi="ＭＳ 明朝" w:cs="ＭＳ 明朝" w:hint="eastAsia"/>
          <w:kern w:val="0"/>
          <w:szCs w:val="21"/>
        </w:rPr>
        <w:t>③　所長等表彰とみなすもの</w:t>
      </w:r>
    </w:p>
    <w:p w14:paraId="62A5CA1A"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関東地方整備局管内の国土交通省の各事務所が行う優良工事表彰の事務所長表彰（表彰の種別は「優良工事」に限るものとし、「優秀工事技術者」「優良下請企業」等は含まない）</w:t>
      </w:r>
    </w:p>
    <w:p w14:paraId="0D4743C1" w14:textId="766C5C75" w:rsidR="00D47374" w:rsidRPr="00A91A1B" w:rsidRDefault="00D47374" w:rsidP="003853F5">
      <w:pPr>
        <w:overflowPunct w:val="0"/>
        <w:autoSpaceDE w:val="0"/>
        <w:autoSpaceDN w:val="0"/>
        <w:adjustRightInd w:val="0"/>
        <w:ind w:leftChars="400" w:left="90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④　鋼橋上部工</w:t>
      </w:r>
      <w:r w:rsidR="007B6880" w:rsidRPr="00A91A1B">
        <w:rPr>
          <w:rFonts w:ascii="ＭＳ 明朝" w:hAnsi="ＭＳ 明朝" w:cs="ＭＳ 明朝" w:hint="eastAsia"/>
          <w:kern w:val="0"/>
          <w:szCs w:val="21"/>
        </w:rPr>
        <w:t>工</w:t>
      </w:r>
      <w:r w:rsidRPr="00A91A1B">
        <w:rPr>
          <w:rFonts w:ascii="ＭＳ 明朝" w:hAnsi="ＭＳ 明朝" w:cs="ＭＳ 明朝" w:hint="eastAsia"/>
          <w:kern w:val="0"/>
          <w:szCs w:val="21"/>
        </w:rPr>
        <w:t>事及びＰＣ</w:t>
      </w:r>
      <w:r w:rsidR="00C45A1A" w:rsidRPr="00A91A1B">
        <w:rPr>
          <w:rFonts w:ascii="ＭＳ 明朝" w:hAnsi="ＭＳ 明朝" w:cs="ＭＳ 明朝" w:hint="eastAsia"/>
          <w:kern w:val="0"/>
          <w:szCs w:val="21"/>
        </w:rPr>
        <w:t>橋</w:t>
      </w:r>
      <w:r w:rsidRPr="00A91A1B">
        <w:rPr>
          <w:rFonts w:ascii="ＭＳ 明朝" w:hAnsi="ＭＳ 明朝" w:cs="ＭＳ 明朝" w:hint="eastAsia"/>
          <w:kern w:val="0"/>
          <w:szCs w:val="21"/>
        </w:rPr>
        <w:t>上部工</w:t>
      </w:r>
      <w:r w:rsidR="007B6880" w:rsidRPr="00A91A1B">
        <w:rPr>
          <w:rFonts w:ascii="ＭＳ 明朝" w:hAnsi="ＭＳ 明朝" w:cs="ＭＳ 明朝" w:hint="eastAsia"/>
          <w:kern w:val="0"/>
          <w:szCs w:val="21"/>
        </w:rPr>
        <w:t>工</w:t>
      </w:r>
      <w:r w:rsidRPr="00A91A1B">
        <w:rPr>
          <w:rFonts w:ascii="ＭＳ 明朝" w:hAnsi="ＭＳ 明朝" w:cs="ＭＳ 明朝" w:hint="eastAsia"/>
          <w:kern w:val="0"/>
          <w:szCs w:val="21"/>
        </w:rPr>
        <w:t>事においては、③に替えて次の優良工事表彰の受賞を所長表彰とみなす。</w:t>
      </w:r>
    </w:p>
    <w:p w14:paraId="01FF03B5" w14:textId="77777777" w:rsidR="00D47374" w:rsidRPr="00A91A1B" w:rsidRDefault="00D47374"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国土交通省各地方整備局（北海道開発局、沖縄総合事務局を含む）管内の各事務所が行う優良工事表彰の事務所長表彰（表彰の種別は「優良工事」（沖縄総合事務局</w:t>
      </w:r>
      <w:r w:rsidR="002A6611" w:rsidRPr="00A91A1B">
        <w:rPr>
          <w:rFonts w:ascii="ＭＳ 明朝" w:hAnsi="ＭＳ 明朝" w:cs="ＭＳ 明朝" w:hint="eastAsia"/>
          <w:kern w:val="0"/>
          <w:szCs w:val="21"/>
        </w:rPr>
        <w:t>管内の各事務所</w:t>
      </w:r>
      <w:r w:rsidRPr="00A91A1B">
        <w:rPr>
          <w:rFonts w:ascii="ＭＳ 明朝" w:hAnsi="ＭＳ 明朝" w:cs="ＭＳ 明朝" w:hint="eastAsia"/>
          <w:kern w:val="0"/>
          <w:szCs w:val="21"/>
        </w:rPr>
        <w:t>については「優良施工工事」）に限るものとし、「優秀工事技術者」「優良下請企業」等は含まない）</w:t>
      </w:r>
    </w:p>
    <w:p w14:paraId="5B1A8734" w14:textId="22EC89FC" w:rsidR="00DC63FF" w:rsidRPr="00A91A1B" w:rsidRDefault="00DC63FF" w:rsidP="003853F5">
      <w:pPr>
        <w:overflowPunct w:val="0"/>
        <w:autoSpaceDE w:val="0"/>
        <w:autoSpaceDN w:val="0"/>
        <w:adjustRightInd w:val="0"/>
        <w:ind w:leftChars="315" w:left="706" w:hangingChars="77" w:hanging="139"/>
        <w:textAlignment w:val="baseline"/>
        <w:rPr>
          <w:rFonts w:ascii="ＭＳ 明朝" w:hAnsi="ＭＳ 明朝" w:cs="ＭＳ 明朝"/>
          <w:kern w:val="0"/>
          <w:szCs w:val="21"/>
        </w:rPr>
      </w:pPr>
      <w:r w:rsidRPr="00A91A1B">
        <w:rPr>
          <w:rFonts w:ascii="ＭＳ 明朝" w:hAnsi="ＭＳ 明朝" w:cs="ＭＳ 明朝" w:hint="eastAsia"/>
          <w:kern w:val="0"/>
          <w:szCs w:val="21"/>
        </w:rPr>
        <w:t>イ　ISOの認証取得については、対象業務を建設工事とし、（公財）日本適合性認定協会（ＪＡＢ）又はＪＡＢと相互認証している認定機関に認定されている審査登録機関が認証したものとする。</w:t>
      </w:r>
    </w:p>
    <w:p w14:paraId="23C1B115" w14:textId="6B2FFF66" w:rsidR="00DC63FF" w:rsidRPr="00A91A1B" w:rsidRDefault="00DC63FF" w:rsidP="003853F5">
      <w:pPr>
        <w:overflowPunct w:val="0"/>
        <w:autoSpaceDE w:val="0"/>
        <w:autoSpaceDN w:val="0"/>
        <w:adjustRightInd w:val="0"/>
        <w:ind w:leftChars="299" w:left="705" w:hangingChars="93" w:hanging="167"/>
        <w:textAlignment w:val="baseline"/>
        <w:rPr>
          <w:rFonts w:ascii="ＭＳ 明朝" w:hAnsi="ＭＳ 明朝" w:cs="ＭＳ 明朝"/>
          <w:kern w:val="0"/>
          <w:szCs w:val="21"/>
        </w:rPr>
      </w:pPr>
      <w:r w:rsidRPr="00A91A1B">
        <w:rPr>
          <w:rFonts w:ascii="ＭＳ 明朝" w:hAnsi="ＭＳ 明朝" w:cs="ＭＳ 明朝" w:hint="eastAsia"/>
          <w:kern w:val="0"/>
          <w:szCs w:val="21"/>
        </w:rPr>
        <w:t>ウ　安全衛生活動の実績については、評価基準日の属する年度の前年度に、建設業労働災害防止協会栃木県支部が実施する安全衛生セミナー等を受講するなどして、当該協会が定めた基準を満たした者とする。なお、実績の証明については、</w:t>
      </w:r>
      <w:r w:rsidR="006D0CBF" w:rsidRPr="00A91A1B">
        <w:rPr>
          <w:rFonts w:ascii="ＭＳ 明朝" w:hAnsi="ＭＳ 明朝" w:cs="ＭＳ 明朝" w:hint="eastAsia"/>
          <w:kern w:val="0"/>
          <w:szCs w:val="21"/>
        </w:rPr>
        <w:t>評価基準日</w:t>
      </w:r>
      <w:r w:rsidR="00EC0BAC" w:rsidRPr="00A91A1B">
        <w:rPr>
          <w:rFonts w:ascii="ＭＳ 明朝" w:hAnsi="ＭＳ 明朝" w:cs="ＭＳ 明朝" w:hint="eastAsia"/>
          <w:kern w:val="0"/>
          <w:szCs w:val="21"/>
        </w:rPr>
        <w:t>前</w:t>
      </w:r>
      <w:r w:rsidR="006D0CBF" w:rsidRPr="00A91A1B">
        <w:rPr>
          <w:rFonts w:ascii="ＭＳ 明朝" w:hAnsi="ＭＳ 明朝" w:cs="ＭＳ 明朝" w:hint="eastAsia"/>
          <w:kern w:val="0"/>
          <w:szCs w:val="21"/>
        </w:rPr>
        <w:t>３ヶ月以内に</w:t>
      </w:r>
      <w:r w:rsidRPr="00A91A1B">
        <w:rPr>
          <w:rFonts w:ascii="ＭＳ 明朝" w:hAnsi="ＭＳ 明朝" w:cs="ＭＳ 明朝" w:hint="eastAsia"/>
          <w:kern w:val="0"/>
          <w:szCs w:val="21"/>
        </w:rPr>
        <w:t>当該協会が発行</w:t>
      </w:r>
      <w:r w:rsidR="0061731F" w:rsidRPr="00A91A1B">
        <w:rPr>
          <w:rFonts w:ascii="ＭＳ 明朝" w:hAnsi="ＭＳ 明朝" w:cs="ＭＳ 明朝" w:hint="eastAsia"/>
          <w:kern w:val="0"/>
          <w:szCs w:val="21"/>
        </w:rPr>
        <w:t>した</w:t>
      </w:r>
      <w:r w:rsidRPr="00A91A1B">
        <w:rPr>
          <w:rFonts w:ascii="ＭＳ 明朝" w:hAnsi="ＭＳ 明朝" w:cs="ＭＳ 明朝" w:hint="eastAsia"/>
          <w:kern w:val="0"/>
          <w:szCs w:val="21"/>
        </w:rPr>
        <w:t>安全衛生活動等実績証明書の写しに限るものとする。</w:t>
      </w:r>
    </w:p>
    <w:p w14:paraId="35E7F431" w14:textId="1CAF500B" w:rsidR="00427A06" w:rsidRPr="00A91A1B" w:rsidRDefault="00DC63FF">
      <w:pPr>
        <w:autoSpaceDE w:val="0"/>
        <w:autoSpaceDN w:val="0"/>
        <w:adjustRightInd w:val="0"/>
        <w:ind w:leftChars="300" w:left="720" w:hangingChars="100" w:hanging="180"/>
        <w:rPr>
          <w:rFonts w:ascii="ＭＳ 明朝" w:hAnsi="ＭＳ 明朝" w:cs="ＭＳ 明朝"/>
          <w:kern w:val="0"/>
        </w:rPr>
        <w:pPrChange w:id="0" w:author="水藤　清子" w:date="2024-02-05T15:19:00Z">
          <w:pPr>
            <w:ind w:leftChars="300" w:left="707" w:hangingChars="93" w:hanging="167"/>
          </w:pPr>
        </w:pPrChange>
      </w:pPr>
      <w:r w:rsidRPr="00A91A1B">
        <w:rPr>
          <w:rFonts w:hint="eastAsia"/>
        </w:rPr>
        <w:t>エ　工事</w:t>
      </w:r>
      <w:r w:rsidRPr="00A91A1B">
        <w:t>無事故</w:t>
      </w:r>
      <w:r w:rsidR="00427A06" w:rsidRPr="00A91A1B">
        <w:rPr>
          <w:rFonts w:hint="eastAsia"/>
        </w:rPr>
        <w:t>等</w:t>
      </w:r>
      <w:r w:rsidRPr="00A91A1B">
        <w:t>の実績</w:t>
      </w:r>
      <w:r w:rsidR="00427A06" w:rsidRPr="00A91A1B">
        <w:rPr>
          <w:rFonts w:ascii="ＭＳ 明朝" w:hAnsi="ＭＳ 明朝" w:cs="ＭＳ 明朝" w:hint="eastAsia"/>
          <w:kern w:val="0"/>
        </w:rPr>
        <w:t>（指名停止等の措置の有無）</w:t>
      </w:r>
      <w:r w:rsidR="00427A06" w:rsidRPr="00A91A1B">
        <w:rPr>
          <w:rFonts w:ascii="ＭＳ 明朝" w:hAnsi="ＭＳ 明朝" w:cs="ＭＳ 明朝"/>
          <w:kern w:val="0"/>
        </w:rPr>
        <w:t>については、</w:t>
      </w:r>
      <w:r w:rsidR="00427A06" w:rsidRPr="00A91A1B">
        <w:rPr>
          <w:rFonts w:ascii="ＭＳ 明朝" w:hAnsi="ＭＳ 明朝" w:cs="ＭＳ 明朝" w:hint="eastAsia"/>
          <w:kern w:val="0"/>
        </w:rPr>
        <w:t>評価基準日前１年間に、栃木県建設</w:t>
      </w:r>
      <w:r w:rsidR="00427A06" w:rsidRPr="00A91A1B">
        <w:rPr>
          <w:rFonts w:ascii="ＭＳ 明朝" w:hAnsi="ＭＳ 明朝" w:cs="ＭＳ 明朝"/>
          <w:kern w:val="0"/>
        </w:rPr>
        <w:t>工事等請負業者指名停止等</w:t>
      </w:r>
      <w:r w:rsidR="00427A06" w:rsidRPr="00A91A1B">
        <w:rPr>
          <w:rFonts w:ascii="ＭＳ 明朝" w:hAnsi="ＭＳ 明朝" w:cs="ＭＳ 明朝" w:hint="eastAsia"/>
          <w:kern w:val="0"/>
        </w:rPr>
        <w:t>措置</w:t>
      </w:r>
      <w:r w:rsidR="00427A06" w:rsidRPr="00A91A1B">
        <w:rPr>
          <w:rFonts w:ascii="ＭＳ 明朝" w:hAnsi="ＭＳ 明朝" w:cs="ＭＳ 明朝"/>
          <w:kern w:val="0"/>
        </w:rPr>
        <w:t>要領第２条</w:t>
      </w:r>
      <w:r w:rsidR="00427A06" w:rsidRPr="00A91A1B">
        <w:rPr>
          <w:rFonts w:ascii="ＭＳ 明朝" w:hAnsi="ＭＳ 明朝" w:cs="ＭＳ 明朝" w:hint="eastAsia"/>
          <w:kern w:val="0"/>
        </w:rPr>
        <w:t>及び</w:t>
      </w:r>
      <w:r w:rsidR="00427A06" w:rsidRPr="00A91A1B">
        <w:rPr>
          <w:rFonts w:ascii="ＭＳ 明朝" w:hAnsi="ＭＳ 明朝" w:cs="ＭＳ 明朝"/>
          <w:kern w:val="0"/>
        </w:rPr>
        <w:t>第３条</w:t>
      </w:r>
      <w:r w:rsidR="00427A06" w:rsidRPr="00A91A1B">
        <w:rPr>
          <w:rFonts w:ascii="ＭＳ 明朝" w:hAnsi="ＭＳ 明朝" w:cs="ＭＳ 明朝" w:hint="eastAsia"/>
          <w:kern w:val="0"/>
        </w:rPr>
        <w:t>の</w:t>
      </w:r>
      <w:r w:rsidR="00427A06" w:rsidRPr="00A91A1B">
        <w:rPr>
          <w:rFonts w:ascii="ＭＳ 明朝" w:hAnsi="ＭＳ 明朝" w:cs="ＭＳ 明朝"/>
          <w:kern w:val="0"/>
        </w:rPr>
        <w:t>規定に基づく指名</w:t>
      </w:r>
      <w:r w:rsidR="00427A06" w:rsidRPr="00A91A1B">
        <w:rPr>
          <w:rFonts w:ascii="ＭＳ 明朝" w:hAnsi="ＭＳ 明朝" w:cs="ＭＳ 明朝" w:hint="eastAsia"/>
          <w:kern w:val="0"/>
        </w:rPr>
        <w:t>停止の期間が含まれず、</w:t>
      </w:r>
      <w:r w:rsidR="00427A06" w:rsidRPr="00A91A1B">
        <w:rPr>
          <w:rFonts w:ascii="ＭＳ 明朝" w:hAnsi="ＭＳ 明朝" w:cs="ＭＳ 明朝"/>
          <w:kern w:val="0"/>
        </w:rPr>
        <w:t>かつ、</w:t>
      </w:r>
      <w:r w:rsidR="00427A06" w:rsidRPr="00A91A1B">
        <w:rPr>
          <w:rFonts w:ascii="ＭＳ 明朝" w:hAnsi="ＭＳ 明朝" w:cs="ＭＳ 明朝" w:hint="eastAsia"/>
          <w:kern w:val="0"/>
        </w:rPr>
        <w:t>第</w:t>
      </w:r>
      <w:r w:rsidR="00427A06" w:rsidRPr="00A91A1B">
        <w:rPr>
          <w:rFonts w:ascii="ＭＳ 明朝" w:hAnsi="ＭＳ 明朝" w:cs="ＭＳ 明朝"/>
          <w:kern w:val="0"/>
        </w:rPr>
        <w:t>９条</w:t>
      </w:r>
      <w:r w:rsidR="00427A06" w:rsidRPr="00A91A1B">
        <w:rPr>
          <w:rFonts w:ascii="ＭＳ 明朝" w:hAnsi="ＭＳ 明朝" w:cs="ＭＳ 明朝" w:hint="eastAsia"/>
          <w:kern w:val="0"/>
        </w:rPr>
        <w:t>の</w:t>
      </w:r>
      <w:r w:rsidR="00427A06" w:rsidRPr="00A91A1B">
        <w:rPr>
          <w:rFonts w:ascii="ＭＳ 明朝" w:hAnsi="ＭＳ 明朝" w:cs="ＭＳ 明朝"/>
          <w:kern w:val="0"/>
        </w:rPr>
        <w:t>規定に基づく書面での</w:t>
      </w:r>
      <w:r w:rsidR="00427A06" w:rsidRPr="00A91A1B">
        <w:rPr>
          <w:rFonts w:ascii="ＭＳ 明朝" w:hAnsi="ＭＳ 明朝" w:cs="ＭＳ 明朝" w:hint="eastAsia"/>
          <w:kern w:val="0"/>
        </w:rPr>
        <w:t>警告</w:t>
      </w:r>
      <w:r w:rsidR="00427A06" w:rsidRPr="00A91A1B">
        <w:rPr>
          <w:rFonts w:ascii="ＭＳ 明朝" w:hAnsi="ＭＳ 明朝" w:cs="ＭＳ 明朝"/>
          <w:kern w:val="0"/>
        </w:rPr>
        <w:t>又は注意</w:t>
      </w:r>
      <w:r w:rsidR="008442C3" w:rsidRPr="00A91A1B">
        <w:rPr>
          <w:rFonts w:ascii="ＭＳ 明朝" w:hAnsi="ＭＳ 明朝" w:cs="ＭＳ 明朝" w:hint="eastAsia"/>
          <w:kern w:val="0"/>
        </w:rPr>
        <w:t>の</w:t>
      </w:r>
      <w:r w:rsidR="00186928" w:rsidRPr="00A91A1B">
        <w:rPr>
          <w:rFonts w:ascii="ＭＳ 明朝" w:hAnsi="ＭＳ 明朝" w:cs="ＭＳ 明朝" w:hint="eastAsia"/>
          <w:kern w:val="0"/>
        </w:rPr>
        <w:t>措置をした</w:t>
      </w:r>
      <w:r w:rsidR="00427A06" w:rsidRPr="00A91A1B">
        <w:rPr>
          <w:rFonts w:ascii="ＭＳ 明朝" w:hAnsi="ＭＳ 明朝" w:cs="ＭＳ 明朝" w:hint="eastAsia"/>
          <w:kern w:val="0"/>
        </w:rPr>
        <w:t>通知日</w:t>
      </w:r>
      <w:r w:rsidR="008442C3" w:rsidRPr="00A91A1B">
        <w:rPr>
          <w:rFonts w:ascii="ＭＳ 明朝" w:hAnsi="ＭＳ 明朝" w:cs="ＭＳ 明朝" w:hint="eastAsia"/>
          <w:kern w:val="0"/>
        </w:rPr>
        <w:t>が含まれて</w:t>
      </w:r>
      <w:r w:rsidR="008442C3" w:rsidRPr="00A91A1B">
        <w:rPr>
          <w:rFonts w:ascii="ＭＳ 明朝" w:hAnsi="ＭＳ 明朝" w:cs="ＭＳ 明朝"/>
          <w:kern w:val="0"/>
        </w:rPr>
        <w:t>いない</w:t>
      </w:r>
      <w:r w:rsidR="008442C3" w:rsidRPr="00A91A1B">
        <w:rPr>
          <w:rFonts w:ascii="ＭＳ 明朝" w:hAnsi="ＭＳ 明朝" w:cs="ＭＳ 明朝" w:hint="eastAsia"/>
          <w:kern w:val="0"/>
        </w:rPr>
        <w:t>ことにより評価する。</w:t>
      </w:r>
    </w:p>
    <w:p w14:paraId="1185A7C9" w14:textId="383A6D7E" w:rsidR="0061731F" w:rsidRPr="00A91A1B" w:rsidRDefault="00DC63FF" w:rsidP="003853F5">
      <w:pPr>
        <w:autoSpaceDE w:val="0"/>
        <w:autoSpaceDN w:val="0"/>
        <w:adjustRightInd w:val="0"/>
        <w:ind w:leftChars="300" w:left="720" w:hangingChars="100" w:hanging="180"/>
      </w:pPr>
      <w:r w:rsidRPr="00A91A1B">
        <w:rPr>
          <w:rFonts w:ascii="ＭＳ 明朝" w:hAnsi="ＭＳ 明朝" w:cs="ＭＳ 明朝" w:hint="eastAsia"/>
          <w:kern w:val="0"/>
          <w:szCs w:val="21"/>
        </w:rPr>
        <w:t xml:space="preserve">オ　</w:t>
      </w:r>
      <w:r w:rsidRPr="00A91A1B">
        <w:rPr>
          <w:rFonts w:ascii="ＭＳ 明朝" w:hAnsi="ＭＳ 明朝" w:cs="ＭＳ 明朝"/>
          <w:kern w:val="0"/>
        </w:rPr>
        <w:t>登録基幹技能者の配置については、</w:t>
      </w:r>
      <w:r w:rsidR="002B0BB2" w:rsidRPr="00A91A1B">
        <w:rPr>
          <w:rFonts w:ascii="ＭＳ 明朝" w:hAnsi="ＭＳ 明朝" w:cs="ＭＳ 明朝" w:hint="eastAsia"/>
          <w:kern w:val="0"/>
        </w:rPr>
        <w:t>当該</w:t>
      </w:r>
      <w:r w:rsidR="002B0BB2" w:rsidRPr="00A91A1B">
        <w:rPr>
          <w:rFonts w:ascii="ＭＳ 明朝" w:hAnsi="ＭＳ 明朝" w:cs="ＭＳ 明朝"/>
          <w:kern w:val="0"/>
        </w:rPr>
        <w:t>工事に配置できる元請</w:t>
      </w:r>
      <w:r w:rsidR="002B0BB2" w:rsidRPr="00A91A1B">
        <w:rPr>
          <w:rFonts w:ascii="ＭＳ 明朝" w:hAnsi="ＭＳ 明朝" w:cs="ＭＳ 明朝" w:hint="eastAsia"/>
          <w:kern w:val="0"/>
        </w:rPr>
        <w:t>又は一次</w:t>
      </w:r>
      <w:r w:rsidR="002B0BB2" w:rsidRPr="00A91A1B">
        <w:rPr>
          <w:rFonts w:ascii="ＭＳ 明朝" w:hAnsi="ＭＳ 明朝" w:cs="ＭＳ 明朝"/>
          <w:kern w:val="0"/>
        </w:rPr>
        <w:t>下請</w:t>
      </w:r>
      <w:r w:rsidR="002B0BB2" w:rsidRPr="00A91A1B">
        <w:rPr>
          <w:rFonts w:ascii="ＭＳ 明朝" w:hAnsi="ＭＳ 明朝" w:cs="ＭＳ 明朝" w:hint="eastAsia"/>
          <w:kern w:val="0"/>
        </w:rPr>
        <w:t>建設</w:t>
      </w:r>
      <w:r w:rsidR="002B0BB2" w:rsidRPr="00A91A1B">
        <w:rPr>
          <w:rFonts w:ascii="ＭＳ 明朝" w:hAnsi="ＭＳ 明朝" w:cs="ＭＳ 明朝"/>
          <w:kern w:val="0"/>
        </w:rPr>
        <w:t>業者に</w:t>
      </w:r>
      <w:r w:rsidR="002B0BB2" w:rsidRPr="00A91A1B">
        <w:rPr>
          <w:rFonts w:ascii="ＭＳ 明朝" w:hAnsi="ＭＳ 明朝" w:cs="ＭＳ 明朝" w:hint="eastAsia"/>
          <w:kern w:val="0"/>
        </w:rPr>
        <w:t>所属</w:t>
      </w:r>
      <w:r w:rsidR="002B0BB2" w:rsidRPr="00A91A1B">
        <w:rPr>
          <w:rFonts w:hint="eastAsia"/>
        </w:rPr>
        <w:t>している</w:t>
      </w:r>
      <w:r w:rsidR="0061731F" w:rsidRPr="00A91A1B">
        <w:rPr>
          <w:rFonts w:hint="eastAsia"/>
        </w:rPr>
        <w:t>技能者の配置</w:t>
      </w:r>
      <w:r w:rsidR="00EC0BAC" w:rsidRPr="00A91A1B">
        <w:rPr>
          <w:rFonts w:hint="eastAsia"/>
        </w:rPr>
        <w:t>の有無</w:t>
      </w:r>
      <w:r w:rsidR="002B0BB2" w:rsidRPr="00A91A1B">
        <w:rPr>
          <w:rFonts w:hint="eastAsia"/>
        </w:rPr>
        <w:t>により評価する。</w:t>
      </w:r>
      <w:r w:rsidR="00750F26" w:rsidRPr="00A91A1B">
        <w:rPr>
          <w:rFonts w:hint="eastAsia"/>
        </w:rPr>
        <w:t>配置資料の</w:t>
      </w:r>
      <w:r w:rsidR="009E3445" w:rsidRPr="00A91A1B">
        <w:rPr>
          <w:rFonts w:hint="eastAsia"/>
        </w:rPr>
        <w:t>提出</w:t>
      </w:r>
      <w:r w:rsidR="0061731F" w:rsidRPr="00A91A1B">
        <w:t>に際しては、</w:t>
      </w:r>
      <w:r w:rsidR="0061731F" w:rsidRPr="00A91A1B">
        <w:rPr>
          <w:rFonts w:hint="eastAsia"/>
        </w:rPr>
        <w:t>従事する工種</w:t>
      </w:r>
      <w:r w:rsidR="0061731F" w:rsidRPr="00A91A1B">
        <w:t>の</w:t>
      </w:r>
      <w:r w:rsidR="0061731F" w:rsidRPr="00A91A1B">
        <w:rPr>
          <w:rFonts w:hint="eastAsia"/>
        </w:rPr>
        <w:t>登録</w:t>
      </w:r>
      <w:r w:rsidR="0061731F" w:rsidRPr="00A91A1B">
        <w:t>基幹</w:t>
      </w:r>
      <w:r w:rsidR="0061731F" w:rsidRPr="00A91A1B">
        <w:rPr>
          <w:rFonts w:hint="eastAsia"/>
        </w:rPr>
        <w:t>技能者</w:t>
      </w:r>
      <w:r w:rsidR="0061731F" w:rsidRPr="00A91A1B">
        <w:t>の</w:t>
      </w:r>
      <w:r w:rsidR="0061731F" w:rsidRPr="00A91A1B">
        <w:rPr>
          <w:rFonts w:hint="eastAsia"/>
        </w:rPr>
        <w:t>講習</w:t>
      </w:r>
      <w:r w:rsidR="0061731F" w:rsidRPr="00A91A1B">
        <w:t>修了が確</w:t>
      </w:r>
      <w:r w:rsidR="0061731F" w:rsidRPr="00A91A1B">
        <w:lastRenderedPageBreak/>
        <w:t>認できる書類</w:t>
      </w:r>
      <w:r w:rsidR="0061731F" w:rsidRPr="00A91A1B">
        <w:rPr>
          <w:rFonts w:hint="eastAsia"/>
        </w:rPr>
        <w:t>の</w:t>
      </w:r>
      <w:r w:rsidR="0061731F" w:rsidRPr="00A91A1B">
        <w:t>写し</w:t>
      </w:r>
      <w:r w:rsidR="0061731F" w:rsidRPr="00A91A1B">
        <w:rPr>
          <w:rFonts w:hint="eastAsia"/>
        </w:rPr>
        <w:t>及び３ヶ月以上直接的かつ恒常的に雇用されていることを</w:t>
      </w:r>
      <w:r w:rsidR="0061731F" w:rsidRPr="00A91A1B">
        <w:t>証する書類（</w:t>
      </w:r>
      <w:r w:rsidR="0061731F" w:rsidRPr="00A91A1B">
        <w:rPr>
          <w:rFonts w:hint="eastAsia"/>
        </w:rPr>
        <w:t>健康保険被保険者証（所属する</w:t>
      </w:r>
      <w:r w:rsidR="0061731F" w:rsidRPr="00A91A1B">
        <w:t>元請</w:t>
      </w:r>
      <w:r w:rsidR="0061731F" w:rsidRPr="00A91A1B">
        <w:rPr>
          <w:rFonts w:hint="eastAsia"/>
        </w:rPr>
        <w:t>又は</w:t>
      </w:r>
      <w:r w:rsidR="0061731F" w:rsidRPr="00A91A1B">
        <w:t>下請</w:t>
      </w:r>
      <w:r w:rsidR="0061731F" w:rsidRPr="00A91A1B">
        <w:rPr>
          <w:rFonts w:hint="eastAsia"/>
        </w:rPr>
        <w:t>建設業者名が記載されているもの）の写しに限るものとする。ただし、後期高齢者医療制度の加入者等については、後期高齢者医療被保険者証等の写し及び住民税特別徴収税額の決定・変更通知書の写し（市</w:t>
      </w:r>
      <w:r w:rsidR="00537F47" w:rsidRPr="00A91A1B">
        <w:rPr>
          <w:rFonts w:ascii="ＭＳ 明朝" w:hAnsi="ＭＳ 明朝" w:hint="eastAsia"/>
          <w:kern w:val="0"/>
        </w:rPr>
        <w:t>区</w:t>
      </w:r>
      <w:r w:rsidR="0061731F" w:rsidRPr="00A91A1B">
        <w:rPr>
          <w:rFonts w:hint="eastAsia"/>
        </w:rPr>
        <w:t>町村が作成する「特別徴収義務者用」に限る。）に</w:t>
      </w:r>
      <w:r w:rsidR="0061731F" w:rsidRPr="00A91A1B">
        <w:t>限るものとする。）</w:t>
      </w:r>
      <w:r w:rsidR="0061731F" w:rsidRPr="00A91A1B">
        <w:rPr>
          <w:rFonts w:hint="eastAsia"/>
        </w:rPr>
        <w:t>を</w:t>
      </w:r>
      <w:r w:rsidR="0061731F" w:rsidRPr="00A91A1B">
        <w:t>添付するものとする</w:t>
      </w:r>
      <w:r w:rsidR="0061731F" w:rsidRPr="00A91A1B">
        <w:rPr>
          <w:rFonts w:hint="eastAsia"/>
        </w:rPr>
        <w:t>。</w:t>
      </w:r>
    </w:p>
    <w:p w14:paraId="43BA73C0" w14:textId="348D2C51" w:rsidR="00DC63FF" w:rsidRPr="00A91A1B" w:rsidRDefault="00480E7F" w:rsidP="003853F5">
      <w:pPr>
        <w:autoSpaceDE w:val="0"/>
        <w:autoSpaceDN w:val="0"/>
        <w:adjustRightInd w:val="0"/>
        <w:ind w:leftChars="393" w:left="707" w:firstLineChars="80" w:firstLine="144"/>
      </w:pPr>
      <w:r w:rsidRPr="00A91A1B">
        <w:rPr>
          <w:rFonts w:hint="eastAsia"/>
        </w:rPr>
        <w:t>なお、</w:t>
      </w:r>
      <w:r w:rsidRPr="00A91A1B">
        <w:t>受注者は、</w:t>
      </w:r>
      <w:r w:rsidRPr="00A91A1B">
        <w:rPr>
          <w:rFonts w:hint="eastAsia"/>
        </w:rPr>
        <w:t>工事</w:t>
      </w:r>
      <w:r w:rsidRPr="00A91A1B">
        <w:t>の完了</w:t>
      </w:r>
      <w:r w:rsidRPr="00A91A1B">
        <w:rPr>
          <w:rFonts w:hint="eastAsia"/>
        </w:rPr>
        <w:t>日</w:t>
      </w:r>
      <w:r w:rsidRPr="00A91A1B">
        <w:t>までに</w:t>
      </w:r>
      <w:r w:rsidRPr="00A91A1B">
        <w:rPr>
          <w:rFonts w:hint="eastAsia"/>
        </w:rPr>
        <w:t>、</w:t>
      </w:r>
      <w:r w:rsidRPr="00A91A1B">
        <w:t>当該工事にお</w:t>
      </w:r>
      <w:r w:rsidRPr="00A91A1B">
        <w:rPr>
          <w:rFonts w:hint="eastAsia"/>
        </w:rPr>
        <w:t>いて配置</w:t>
      </w:r>
      <w:r w:rsidRPr="00A91A1B">
        <w:t>した</w:t>
      </w:r>
      <w:r w:rsidRPr="00A91A1B">
        <w:rPr>
          <w:rFonts w:hint="eastAsia"/>
        </w:rPr>
        <w:t>登録</w:t>
      </w:r>
      <w:r w:rsidRPr="00A91A1B">
        <w:t>基幹技能</w:t>
      </w:r>
      <w:r w:rsidRPr="00A91A1B">
        <w:rPr>
          <w:rFonts w:hint="eastAsia"/>
        </w:rPr>
        <w:t>者</w:t>
      </w:r>
      <w:r w:rsidRPr="00A91A1B">
        <w:t>名及び</w:t>
      </w:r>
      <w:r w:rsidRPr="00A91A1B">
        <w:rPr>
          <w:rFonts w:hint="eastAsia"/>
        </w:rPr>
        <w:t>登録</w:t>
      </w:r>
      <w:r w:rsidRPr="00A91A1B">
        <w:t>基幹技能者として実施した事項を報告す</w:t>
      </w:r>
      <w:r w:rsidRPr="00A91A1B">
        <w:rPr>
          <w:rFonts w:hint="eastAsia"/>
        </w:rPr>
        <w:t>る</w:t>
      </w:r>
      <w:r w:rsidRPr="00A91A1B">
        <w:t>のものとする。</w:t>
      </w:r>
      <w:r w:rsidRPr="00A91A1B">
        <w:rPr>
          <w:rFonts w:hint="eastAsia"/>
        </w:rPr>
        <w:t>報告</w:t>
      </w:r>
      <w:r w:rsidRPr="00A91A1B">
        <w:t>に際しては、</w:t>
      </w:r>
      <w:r w:rsidR="0061731F" w:rsidRPr="00A91A1B">
        <w:rPr>
          <w:rFonts w:hint="eastAsia"/>
        </w:rPr>
        <w:t>登録基幹技能者配置資料に記載した技能者と別の技能者を配置した場合は、</w:t>
      </w:r>
      <w:r w:rsidRPr="00A91A1B">
        <w:rPr>
          <w:rFonts w:hint="eastAsia"/>
        </w:rPr>
        <w:t>従事</w:t>
      </w:r>
      <w:r w:rsidRPr="00A91A1B">
        <w:t>した</w:t>
      </w:r>
      <w:r w:rsidRPr="00A91A1B">
        <w:rPr>
          <w:rFonts w:hint="eastAsia"/>
        </w:rPr>
        <w:t>工種</w:t>
      </w:r>
      <w:r w:rsidRPr="00A91A1B">
        <w:t>の</w:t>
      </w:r>
      <w:r w:rsidRPr="00A91A1B">
        <w:rPr>
          <w:rFonts w:hint="eastAsia"/>
        </w:rPr>
        <w:t>登録</w:t>
      </w:r>
      <w:r w:rsidRPr="00A91A1B">
        <w:t>基幹</w:t>
      </w:r>
      <w:r w:rsidRPr="00A91A1B">
        <w:rPr>
          <w:rFonts w:hint="eastAsia"/>
        </w:rPr>
        <w:t>技能者</w:t>
      </w:r>
      <w:r w:rsidRPr="00A91A1B">
        <w:t>の</w:t>
      </w:r>
      <w:r w:rsidRPr="00A91A1B">
        <w:rPr>
          <w:rFonts w:hint="eastAsia"/>
        </w:rPr>
        <w:t>講習</w:t>
      </w:r>
      <w:r w:rsidRPr="00A91A1B">
        <w:t>修了が確認できる書類</w:t>
      </w:r>
      <w:r w:rsidRPr="00A91A1B">
        <w:rPr>
          <w:rFonts w:hint="eastAsia"/>
        </w:rPr>
        <w:t>の</w:t>
      </w:r>
      <w:r w:rsidRPr="00A91A1B">
        <w:t>写し</w:t>
      </w:r>
      <w:r w:rsidRPr="00A91A1B">
        <w:rPr>
          <w:rFonts w:hint="eastAsia"/>
        </w:rPr>
        <w:t>及び３ヶ月以上直接的かつ恒常的に雇用されていることを</w:t>
      </w:r>
      <w:r w:rsidRPr="00A91A1B">
        <w:t>証する書類（</w:t>
      </w:r>
      <w:r w:rsidRPr="00A91A1B">
        <w:rPr>
          <w:rFonts w:hint="eastAsia"/>
        </w:rPr>
        <w:t>健康保険被保険者証（所属する</w:t>
      </w:r>
      <w:r w:rsidRPr="00A91A1B">
        <w:t>元請</w:t>
      </w:r>
      <w:r w:rsidRPr="00A91A1B">
        <w:rPr>
          <w:rFonts w:hint="eastAsia"/>
        </w:rPr>
        <w:t>又は</w:t>
      </w:r>
      <w:r w:rsidRPr="00A91A1B">
        <w:t>下請</w:t>
      </w:r>
      <w:r w:rsidRPr="00A91A1B">
        <w:rPr>
          <w:rFonts w:hint="eastAsia"/>
        </w:rPr>
        <w:t>建設業者名が記載されているもの）の写しに限るものとする。ただし、後期高齢者医療制度の加入者等については、</w:t>
      </w:r>
      <w:r w:rsidR="002B0BB2" w:rsidRPr="00A91A1B">
        <w:rPr>
          <w:rFonts w:hint="eastAsia"/>
        </w:rPr>
        <w:t>後期高齢者医療被保険者証等の写し及び住民税特別徴収税額の決定・変更通知書の写し（市</w:t>
      </w:r>
      <w:r w:rsidR="00537F47" w:rsidRPr="00A91A1B">
        <w:rPr>
          <w:rFonts w:ascii="ＭＳ 明朝" w:hAnsi="ＭＳ 明朝" w:hint="eastAsia"/>
          <w:kern w:val="0"/>
        </w:rPr>
        <w:t>区</w:t>
      </w:r>
      <w:r w:rsidR="002B0BB2" w:rsidRPr="00A91A1B">
        <w:rPr>
          <w:rFonts w:hint="eastAsia"/>
        </w:rPr>
        <w:t>町村が作成する「特別徴収義務者用」に限る。）</w:t>
      </w:r>
      <w:r w:rsidR="00F1086C" w:rsidRPr="00A91A1B">
        <w:rPr>
          <w:rFonts w:hint="eastAsia"/>
        </w:rPr>
        <w:t>に</w:t>
      </w:r>
      <w:r w:rsidR="00F1086C" w:rsidRPr="00A91A1B">
        <w:t>限るものとする。）</w:t>
      </w:r>
      <w:r w:rsidR="002B0BB2" w:rsidRPr="00A91A1B">
        <w:rPr>
          <w:rFonts w:hint="eastAsia"/>
        </w:rPr>
        <w:t>を</w:t>
      </w:r>
      <w:r w:rsidR="002B0BB2" w:rsidRPr="00A91A1B">
        <w:t>添付するものとする</w:t>
      </w:r>
      <w:r w:rsidR="002B0BB2" w:rsidRPr="00A91A1B">
        <w:rPr>
          <w:rFonts w:hint="eastAsia"/>
        </w:rPr>
        <w:t>。</w:t>
      </w:r>
    </w:p>
    <w:p w14:paraId="1C68F246" w14:textId="362D15A1" w:rsidR="00026FEC" w:rsidRPr="00A91A1B" w:rsidRDefault="0046385A" w:rsidP="003853F5">
      <w:pPr>
        <w:overflowPunct w:val="0"/>
        <w:autoSpaceDE w:val="0"/>
        <w:autoSpaceDN w:val="0"/>
        <w:adjustRightInd w:val="0"/>
        <w:ind w:leftChars="320" w:left="756" w:hangingChars="100" w:hanging="180"/>
        <w:textAlignment w:val="baseline"/>
        <w:rPr>
          <w:rFonts w:ascii="Times New Roman" w:hAnsi="Times New Roman" w:cs="ＭＳ 明朝"/>
          <w:kern w:val="0"/>
        </w:rPr>
      </w:pPr>
      <w:r w:rsidRPr="00A91A1B">
        <w:rPr>
          <w:rFonts w:ascii="ＭＳ 明朝" w:hAnsi="ＭＳ 明朝" w:cs="ＭＳ 明朝" w:hint="eastAsia"/>
          <w:kern w:val="0"/>
          <w:szCs w:val="21"/>
        </w:rPr>
        <w:t>カ</w:t>
      </w:r>
      <w:r w:rsidR="00026FEC" w:rsidRPr="00A91A1B">
        <w:rPr>
          <w:rFonts w:ascii="ＭＳ 明朝" w:hAnsi="ＭＳ 明朝" w:cs="ＭＳ 明朝" w:hint="eastAsia"/>
          <w:kern w:val="0"/>
          <w:szCs w:val="21"/>
        </w:rPr>
        <w:t xml:space="preserve">　配置予定技術者</w:t>
      </w:r>
      <w:r w:rsidR="00026FEC" w:rsidRPr="00A91A1B">
        <w:rPr>
          <w:rFonts w:ascii="Times New Roman" w:hAnsi="Times New Roman" w:cs="ＭＳ 明朝" w:hint="eastAsia"/>
          <w:kern w:val="0"/>
        </w:rPr>
        <w:t>については、</w:t>
      </w:r>
      <w:r w:rsidR="00026FEC" w:rsidRPr="00A91A1B">
        <w:rPr>
          <w:rFonts w:ascii="ＭＳ 明朝" w:hAnsi="ＭＳ 明朝" w:cs="ＭＳ 明朝" w:hint="eastAsia"/>
          <w:kern w:val="0"/>
          <w:szCs w:val="21"/>
        </w:rPr>
        <w:t>同種・類似工事を元請として受注した工事において、主任技術者、監理技術者</w:t>
      </w:r>
      <w:r w:rsidR="009C626E" w:rsidRPr="00A91A1B">
        <w:rPr>
          <w:rFonts w:hint="eastAsia"/>
        </w:rPr>
        <w:t>、監理技術者補佐</w:t>
      </w:r>
      <w:r w:rsidR="00026FEC" w:rsidRPr="00A91A1B">
        <w:rPr>
          <w:rFonts w:ascii="ＭＳ 明朝" w:hAnsi="ＭＳ 明朝" w:cs="ＭＳ 明朝" w:hint="eastAsia"/>
          <w:kern w:val="0"/>
          <w:szCs w:val="21"/>
        </w:rPr>
        <w:t>又は現場代理人として施工した工事経験を評価対象とする。</w:t>
      </w:r>
      <w:r w:rsidR="00026FEC" w:rsidRPr="00A91A1B">
        <w:rPr>
          <w:rFonts w:ascii="ＭＳ 明朝" w:hAnsi="ＭＳ 明朝" w:hint="eastAsia"/>
        </w:rPr>
        <w:t>これを証明する書類は、評価対象工事に従事したこと、並びに、</w:t>
      </w:r>
      <w:r w:rsidR="00026FEC" w:rsidRPr="00A91A1B">
        <w:rPr>
          <w:rFonts w:ascii="ＭＳ 明朝" w:hAnsi="ＭＳ 明朝" w:cs="ＭＳ 明朝" w:hint="eastAsia"/>
        </w:rPr>
        <w:t>当該</w:t>
      </w:r>
      <w:r w:rsidR="00026FEC" w:rsidRPr="00A91A1B">
        <w:rPr>
          <w:rFonts w:ascii="ＭＳ 明朝" w:hAnsi="ＭＳ 明朝" w:hint="eastAsia"/>
        </w:rPr>
        <w:t>工事の内容</w:t>
      </w:r>
      <w:r w:rsidR="00026FEC" w:rsidRPr="00A91A1B">
        <w:rPr>
          <w:rFonts w:ascii="ＭＳ 明朝" w:hAnsi="ＭＳ 明朝" w:cs="ＭＳ 明朝" w:hint="eastAsia"/>
        </w:rPr>
        <w:t>が評価基準に該当する工事であること</w:t>
      </w:r>
      <w:r w:rsidR="00026FEC" w:rsidRPr="00A91A1B">
        <w:rPr>
          <w:rFonts w:ascii="ＭＳ 明朝" w:hAnsi="ＭＳ 明朝" w:hint="eastAsia"/>
        </w:rPr>
        <w:t>を証明できるもの（</w:t>
      </w:r>
      <w:r w:rsidR="00026FEC" w:rsidRPr="00A91A1B">
        <w:rPr>
          <w:rFonts w:hint="eastAsia"/>
        </w:rPr>
        <w:t>ＣＯＲＩＮＳの「登録内容確認書」</w:t>
      </w:r>
      <w:r w:rsidR="00026FEC" w:rsidRPr="00A91A1B">
        <w:rPr>
          <w:rFonts w:ascii="ＭＳ 明朝" w:hAnsi="ＭＳ 明朝" w:cs="ＭＳ 明朝" w:hint="eastAsia"/>
        </w:rPr>
        <w:t>、契約書</w:t>
      </w:r>
      <w:r w:rsidR="00A86333" w:rsidRPr="00A91A1B">
        <w:rPr>
          <w:rFonts w:ascii="ＭＳ 明朝" w:hAnsi="ＭＳ 明朝" w:cs="ＭＳ 明朝" w:hint="eastAsia"/>
        </w:rPr>
        <w:t>（当該工事がＰＦＩ事業の場合は、ＰＦＩ事業の発注者と受注者がわかる契約書を含む）</w:t>
      </w:r>
      <w:r w:rsidR="00026FEC" w:rsidRPr="00A91A1B">
        <w:rPr>
          <w:rFonts w:ascii="ＭＳ 明朝" w:hAnsi="ＭＳ 明朝" w:cs="ＭＳ 明朝" w:hint="eastAsia"/>
        </w:rPr>
        <w:t>、設計書、仕様書、図面等の写しなど）</w:t>
      </w:r>
      <w:r w:rsidR="00026FEC" w:rsidRPr="00A91A1B">
        <w:rPr>
          <w:rFonts w:ascii="ＭＳ 明朝" w:hAnsi="ＭＳ 明朝" w:hint="eastAsia"/>
        </w:rPr>
        <w:t>とする。なお、同種・類似工事において、当該技術者が、</w:t>
      </w:r>
      <w:r w:rsidR="00026FEC" w:rsidRPr="00A91A1B">
        <w:rPr>
          <w:rFonts w:ascii="ＭＳ 明朝" w:hAnsi="ＭＳ 明朝" w:cs="ＭＳ 明朝" w:hint="eastAsia"/>
        </w:rPr>
        <w:t>契約工期全般にわたり従事していない場合は、</w:t>
      </w:r>
      <w:r w:rsidR="00026FEC" w:rsidRPr="00A91A1B">
        <w:rPr>
          <w:rFonts w:ascii="ＭＳ 明朝" w:hAnsi="ＭＳ 明朝" w:cs="ＭＳ 明朝"/>
        </w:rPr>
        <w:t>当該技術者</w:t>
      </w:r>
      <w:r w:rsidR="00026FEC" w:rsidRPr="00A91A1B">
        <w:rPr>
          <w:rFonts w:ascii="ＭＳ 明朝" w:hAnsi="ＭＳ 明朝" w:cs="ＭＳ 明朝" w:hint="eastAsia"/>
        </w:rPr>
        <w:t>の</w:t>
      </w:r>
      <w:r w:rsidR="00026FEC" w:rsidRPr="00A91A1B">
        <w:rPr>
          <w:rFonts w:ascii="ＭＳ 明朝" w:hAnsi="ＭＳ 明朝" w:cs="ＭＳ 明朝"/>
        </w:rPr>
        <w:t>従事期間の工事内容が分かる</w:t>
      </w:r>
      <w:r w:rsidR="00026FEC" w:rsidRPr="00A91A1B">
        <w:rPr>
          <w:rFonts w:ascii="ＭＳ 明朝" w:hAnsi="ＭＳ 明朝" w:cs="ＭＳ 明朝" w:hint="eastAsia"/>
        </w:rPr>
        <w:t>もの（栃木県土木工事共通仕様書に定める「計画</w:t>
      </w:r>
      <w:r w:rsidR="00026FEC" w:rsidRPr="00A91A1B">
        <w:rPr>
          <w:rFonts w:ascii="ＭＳ 明朝" w:hAnsi="ＭＳ 明朝" w:cs="ＭＳ 明朝"/>
        </w:rPr>
        <w:t>工程表</w:t>
      </w:r>
      <w:r w:rsidR="00026FEC" w:rsidRPr="00A91A1B">
        <w:rPr>
          <w:rFonts w:ascii="ＭＳ 明朝" w:hAnsi="ＭＳ 明朝" w:cs="ＭＳ 明朝" w:hint="eastAsia"/>
        </w:rPr>
        <w:t>（工事実施工程表）」など）を評価資料に添付するものとする。</w:t>
      </w:r>
    </w:p>
    <w:p w14:paraId="153F0620" w14:textId="345102FD" w:rsidR="0046385A" w:rsidRPr="00A91A1B" w:rsidRDefault="0046385A" w:rsidP="003853F5">
      <w:pPr>
        <w:overflowPunct w:val="0"/>
        <w:autoSpaceDE w:val="0"/>
        <w:autoSpaceDN w:val="0"/>
        <w:adjustRightInd w:val="0"/>
        <w:ind w:leftChars="320" w:left="756" w:hangingChars="100" w:hanging="180"/>
        <w:textAlignment w:val="baseline"/>
        <w:rPr>
          <w:rFonts w:ascii="ＭＳ 明朝" w:hAnsi="ＭＳ 明朝" w:cs="ＭＳ 明朝"/>
          <w:dstrike/>
          <w:kern w:val="0"/>
        </w:rPr>
      </w:pPr>
      <w:r w:rsidRPr="00A91A1B">
        <w:rPr>
          <w:rFonts w:ascii="ＭＳ 明朝" w:hAnsi="ＭＳ 明朝" w:cs="ＭＳ 明朝" w:hint="eastAsia"/>
          <w:kern w:val="0"/>
          <w:szCs w:val="21"/>
        </w:rPr>
        <w:t>キ　配置予定技術者を１人に特定できない場合は、複数の技術者を配置予定技術者とすることができる。</w:t>
      </w:r>
      <w:r w:rsidRPr="00A91A1B">
        <w:rPr>
          <w:rFonts w:ascii="ＭＳ 明朝" w:hAnsi="ＭＳ 明朝" w:cs="ＭＳ 明朝" w:hint="eastAsia"/>
          <w:kern w:val="0"/>
        </w:rPr>
        <w:t>この場合、配置予定技術者について提出を求める評価項目算定資料は、すべての配置予定技術者について提出するものとする。</w:t>
      </w:r>
    </w:p>
    <w:p w14:paraId="2DDAAE9A" w14:textId="77777777" w:rsidR="0046385A" w:rsidRPr="00A91A1B" w:rsidRDefault="0046385A">
      <w:pPr>
        <w:overflowPunct w:val="0"/>
        <w:autoSpaceDE w:val="0"/>
        <w:autoSpaceDN w:val="0"/>
        <w:adjustRightInd w:val="0"/>
        <w:ind w:leftChars="400" w:left="720" w:firstLineChars="100" w:firstLine="180"/>
        <w:textAlignment w:val="baseline"/>
        <w:rPr>
          <w:rFonts w:ascii="ＭＳ 明朝" w:hAnsi="ＭＳ 明朝" w:cs="ＭＳ 明朝"/>
          <w:kern w:val="0"/>
        </w:rPr>
        <w:pPrChange w:id="1" w:author="水藤　清子" w:date="2024-02-05T15:20:00Z">
          <w:pPr>
            <w:overflowPunct w:val="0"/>
            <w:ind w:firstLineChars="300" w:firstLine="540"/>
            <w:textAlignment w:val="baseline"/>
          </w:pPr>
        </w:pPrChange>
      </w:pPr>
      <w:del w:id="2" w:author="水藤　清子" w:date="2024-02-05T15:20:00Z">
        <w:r w:rsidRPr="00A91A1B" w:rsidDel="00C26345">
          <w:rPr>
            <w:rFonts w:ascii="ＭＳ 明朝" w:hAnsi="ＭＳ 明朝" w:cs="ＭＳ 明朝" w:hint="eastAsia"/>
            <w:kern w:val="0"/>
          </w:rPr>
          <w:delText xml:space="preserve">　　</w:delText>
        </w:r>
      </w:del>
      <w:r w:rsidRPr="00A91A1B">
        <w:rPr>
          <w:rFonts w:ascii="ＭＳ 明朝" w:hAnsi="ＭＳ 明朝" w:cs="ＭＳ 明朝" w:hint="eastAsia"/>
          <w:kern w:val="0"/>
        </w:rPr>
        <w:t>配置予定技術者の評価点は、配置</w:t>
      </w:r>
      <w:r w:rsidRPr="00A91A1B">
        <w:rPr>
          <w:rFonts w:ascii="ＭＳ 明朝" w:hAnsi="ＭＳ 明朝" w:cs="ＭＳ 明朝"/>
          <w:kern w:val="0"/>
        </w:rPr>
        <w:t>予定技術者に係る評価項目の得点合計が最も低いものをもって評価</w:t>
      </w:r>
      <w:r w:rsidRPr="00A91A1B">
        <w:rPr>
          <w:rFonts w:ascii="ＭＳ 明朝" w:hAnsi="ＭＳ 明朝" w:cs="ＭＳ 明朝" w:hint="eastAsia"/>
          <w:kern w:val="0"/>
        </w:rPr>
        <w:t>する。</w:t>
      </w:r>
    </w:p>
    <w:p w14:paraId="5488B40A" w14:textId="77777777" w:rsidR="002356DB" w:rsidRPr="00A91A1B" w:rsidRDefault="0046385A" w:rsidP="003853F5">
      <w:pPr>
        <w:overflowPunct w:val="0"/>
        <w:autoSpaceDE w:val="0"/>
        <w:autoSpaceDN w:val="0"/>
        <w:adjustRightInd w:val="0"/>
        <w:ind w:leftChars="300" w:left="707" w:hangingChars="93" w:hanging="167"/>
        <w:textAlignment w:val="baseline"/>
        <w:rPr>
          <w:rFonts w:ascii="ＭＳ 明朝" w:hAnsi="ＭＳ 明朝" w:cs="ＭＳ 明朝"/>
          <w:kern w:val="0"/>
        </w:rPr>
      </w:pPr>
      <w:r w:rsidRPr="00A91A1B">
        <w:rPr>
          <w:rFonts w:hint="eastAsia"/>
        </w:rPr>
        <w:t>ク</w:t>
      </w:r>
      <w:r w:rsidR="00686567" w:rsidRPr="00A91A1B">
        <w:rPr>
          <w:rFonts w:hint="eastAsia"/>
        </w:rPr>
        <w:t xml:space="preserve">　</w:t>
      </w:r>
      <w:r w:rsidR="002356DB" w:rsidRPr="00A91A1B">
        <w:rPr>
          <w:rFonts w:ascii="ＭＳ 明朝" w:hAnsi="ＭＳ 明朝" w:cs="ＭＳ 明朝" w:hint="eastAsia"/>
          <w:kern w:val="0"/>
        </w:rPr>
        <w:t>配置予定技術者の工事成績評定については、元請けの主任（監理）技術者として、契約工期全般にわたり従事した「評価基準日の属する年度の前</w:t>
      </w:r>
      <w:r w:rsidR="002356DB" w:rsidRPr="00A91A1B">
        <w:rPr>
          <w:rFonts w:ascii="ＭＳ 明朝" w:hAnsi="ＭＳ 明朝" w:cs="ＭＳ 明朝" w:hint="eastAsia"/>
          <w:kern w:val="0"/>
          <w:szCs w:val="21"/>
        </w:rPr>
        <w:t>５ヶ年度</w:t>
      </w:r>
      <w:r w:rsidR="002356DB" w:rsidRPr="00A91A1B">
        <w:rPr>
          <w:rFonts w:ascii="ＭＳ 明朝" w:hAnsi="ＭＳ 明朝" w:cs="ＭＳ 明朝" w:hint="eastAsia"/>
          <w:kern w:val="0"/>
        </w:rPr>
        <w:t>及び評価基準日の属する年度の評価基準日まで」に完成引渡しが完了した工事成績評定点８０点以上の建設工事の実績数を評価する。ただし、建設工事共同企業体として施工した建設工事については、代表構成員が配置した監理技術者のみを評価する。</w:t>
      </w:r>
    </w:p>
    <w:p w14:paraId="6A980FDD" w14:textId="7CF97117" w:rsidR="00932F1E" w:rsidRPr="00A91A1B" w:rsidRDefault="00F1086C" w:rsidP="003853F5">
      <w:pPr>
        <w:overflowPunct w:val="0"/>
        <w:autoSpaceDE w:val="0"/>
        <w:autoSpaceDN w:val="0"/>
        <w:adjustRightInd w:val="0"/>
        <w:ind w:leftChars="313" w:left="707" w:hangingChars="80" w:hanging="144"/>
        <w:jc w:val="left"/>
        <w:textAlignment w:val="baseline"/>
        <w:rPr>
          <w:rFonts w:ascii="ＭＳ 明朝" w:hAnsi="ＭＳ 明朝" w:cs="ＭＳ 明朝"/>
          <w:kern w:val="0"/>
        </w:rPr>
      </w:pPr>
      <w:r w:rsidRPr="00A91A1B">
        <w:rPr>
          <w:rFonts w:ascii="ＭＳ 明朝" w:hAnsi="ＭＳ 明朝" w:cs="ＭＳ 明朝" w:hint="eastAsia"/>
          <w:kern w:val="0"/>
        </w:rPr>
        <w:t>ケ</w:t>
      </w:r>
      <w:r w:rsidR="00932F1E" w:rsidRPr="00A91A1B">
        <w:rPr>
          <w:rFonts w:ascii="ＭＳ 明朝" w:hAnsi="ＭＳ 明朝" w:cs="ＭＳ 明朝" w:hint="eastAsia"/>
          <w:kern w:val="0"/>
        </w:rPr>
        <w:t xml:space="preserve">　継続学習制度（ＣＰＤ）については、評価基準日の属する年度の前年度に、</w:t>
      </w:r>
      <w:r w:rsidR="001C561A" w:rsidRPr="00A91A1B">
        <w:rPr>
          <w:rFonts w:ascii="ＭＳ 明朝" w:hAnsi="ＭＳ 明朝" w:hint="eastAsia"/>
        </w:rPr>
        <w:t>建設系CPD協議会又は建築CPD運営会議の構成団体のうち、いずれか1団体における、当該団体が定める推奨単位以上</w:t>
      </w:r>
      <w:r w:rsidR="00932F1E" w:rsidRPr="00A91A1B">
        <w:rPr>
          <w:rFonts w:ascii="ＭＳ 明朝" w:hAnsi="ＭＳ 明朝" w:cs="ＭＳ 明朝" w:hint="eastAsia"/>
          <w:kern w:val="0"/>
        </w:rPr>
        <w:t>の単位取得状況を評価する。</w:t>
      </w:r>
    </w:p>
    <w:p w14:paraId="25641A55" w14:textId="278C9A51" w:rsidR="003D57C9" w:rsidRPr="00A91A1B" w:rsidRDefault="00932F1E">
      <w:pPr>
        <w:overflowPunct w:val="0"/>
        <w:autoSpaceDE w:val="0"/>
        <w:autoSpaceDN w:val="0"/>
        <w:adjustRightInd w:val="0"/>
        <w:ind w:leftChars="394" w:left="709" w:firstLineChars="100" w:firstLine="180"/>
        <w:textAlignment w:val="baseline"/>
        <w:rPr>
          <w:rFonts w:ascii="ＭＳ 明朝" w:hAnsi="ＭＳ 明朝" w:cs="ＭＳ 明朝"/>
          <w:kern w:val="0"/>
        </w:rPr>
        <w:pPrChange w:id="3" w:author="水藤　清子" w:date="2024-02-05T15:12:00Z">
          <w:pPr>
            <w:overflowPunct w:val="0"/>
            <w:ind w:leftChars="-6" w:left="709" w:hangingChars="400" w:hanging="720"/>
            <w:textAlignment w:val="baseline"/>
          </w:pPr>
        </w:pPrChange>
      </w:pPr>
      <w:del w:id="4" w:author="水藤　清子" w:date="2024-02-05T15:12:00Z">
        <w:r w:rsidRPr="00A91A1B" w:rsidDel="00FF463A">
          <w:rPr>
            <w:rFonts w:ascii="ＭＳ 明朝" w:hAnsi="ＭＳ 明朝" w:cs="ＭＳ 明朝" w:hint="eastAsia"/>
            <w:kern w:val="0"/>
          </w:rPr>
          <w:delText xml:space="preserve">　　　　　</w:delText>
        </w:r>
      </w:del>
      <w:r w:rsidRPr="00A91A1B">
        <w:rPr>
          <w:rFonts w:ascii="ＭＳ 明朝" w:hAnsi="ＭＳ 明朝" w:cs="ＭＳ 明朝" w:hint="eastAsia"/>
          <w:kern w:val="0"/>
        </w:rPr>
        <w:t>これを証明する書類は、</w:t>
      </w:r>
      <w:r w:rsidR="005538F9" w:rsidRPr="00A91A1B">
        <w:rPr>
          <w:rFonts w:ascii="ＭＳ 明朝" w:hAnsi="ＭＳ 明朝" w:cs="ＭＳ 明朝" w:hint="eastAsia"/>
          <w:kern w:val="0"/>
        </w:rPr>
        <w:t>当該団体の</w:t>
      </w:r>
      <w:r w:rsidR="00D65A87" w:rsidRPr="00A91A1B">
        <w:rPr>
          <w:rFonts w:ascii="ＭＳ 明朝" w:hAnsi="ＭＳ 明朝" w:cs="ＭＳ 明朝" w:hint="eastAsia"/>
          <w:kern w:val="0"/>
        </w:rPr>
        <w:t>学習履歴を証明する証明書</w:t>
      </w:r>
      <w:r w:rsidRPr="00A91A1B">
        <w:rPr>
          <w:rFonts w:ascii="ＭＳ 明朝" w:hAnsi="ＭＳ 明朝" w:cs="ＭＳ 明朝" w:hint="eastAsia"/>
          <w:kern w:val="0"/>
        </w:rPr>
        <w:t>の写しとし、</w:t>
      </w:r>
      <w:r w:rsidR="001C561A" w:rsidRPr="00A91A1B">
        <w:rPr>
          <w:rFonts w:ascii="ＭＳ 明朝" w:hAnsi="ＭＳ 明朝" w:cs="ＭＳ 明朝" w:hint="eastAsia"/>
          <w:kern w:val="0"/>
          <w:szCs w:val="21"/>
        </w:rPr>
        <w:t>当該団体の推奨単位</w:t>
      </w:r>
      <w:r w:rsidRPr="00A91A1B">
        <w:rPr>
          <w:rFonts w:ascii="ＭＳ 明朝" w:hAnsi="ＭＳ 明朝" w:cs="ＭＳ 明朝" w:hint="eastAsia"/>
          <w:kern w:val="0"/>
        </w:rPr>
        <w:t>を上記期間内に取得していることを証明するものに限るものとする。</w:t>
      </w:r>
    </w:p>
    <w:p w14:paraId="66A571DE" w14:textId="482743E2" w:rsidR="00932F1E" w:rsidRPr="00A91A1B" w:rsidRDefault="00C122F4" w:rsidP="003853F5">
      <w:pPr>
        <w:overflowPunct w:val="0"/>
        <w:autoSpaceDE w:val="0"/>
        <w:autoSpaceDN w:val="0"/>
        <w:adjustRightInd w:val="0"/>
        <w:ind w:leftChars="394" w:left="709" w:firstLineChars="100" w:firstLine="180"/>
        <w:textAlignment w:val="baseline"/>
        <w:rPr>
          <w:rFonts w:ascii="ＭＳ 明朝" w:hAnsi="ＭＳ 明朝" w:cs="ＭＳ 明朝"/>
          <w:kern w:val="0"/>
        </w:rPr>
      </w:pPr>
      <w:r w:rsidRPr="00A91A1B">
        <w:rPr>
          <w:rFonts w:ascii="ＭＳ 明朝" w:hAnsi="ＭＳ 明朝" w:cs="ＭＳ 明朝" w:hint="eastAsia"/>
          <w:kern w:val="0"/>
        </w:rPr>
        <w:t>なお、証明書発行団体以外の団体の取得単位は、ＣＰＤ単位の相互認証を受け</w:t>
      </w:r>
      <w:r w:rsidR="007A4369" w:rsidRPr="00A91A1B">
        <w:rPr>
          <w:rFonts w:ascii="ＭＳ 明朝" w:hAnsi="ＭＳ 明朝" w:cs="ＭＳ 明朝" w:hint="eastAsia"/>
          <w:kern w:val="0"/>
        </w:rPr>
        <w:t>ている場合に限り</w:t>
      </w:r>
      <w:r w:rsidRPr="00A91A1B">
        <w:rPr>
          <w:rFonts w:ascii="ＭＳ 明朝" w:hAnsi="ＭＳ 明朝" w:cs="ＭＳ 明朝" w:hint="eastAsia"/>
          <w:kern w:val="0"/>
        </w:rPr>
        <w:t>、証明書発行団体の証明に含めること</w:t>
      </w:r>
      <w:r w:rsidR="007A4369" w:rsidRPr="00A91A1B">
        <w:rPr>
          <w:rFonts w:ascii="ＭＳ 明朝" w:hAnsi="ＭＳ 明朝" w:cs="ＭＳ 明朝" w:hint="eastAsia"/>
          <w:kern w:val="0"/>
        </w:rPr>
        <w:t>ができるもの</w:t>
      </w:r>
      <w:r w:rsidRPr="00A91A1B">
        <w:rPr>
          <w:rFonts w:ascii="ＭＳ 明朝" w:hAnsi="ＭＳ 明朝" w:cs="ＭＳ 明朝" w:hint="eastAsia"/>
          <w:kern w:val="0"/>
        </w:rPr>
        <w:t>とする。</w:t>
      </w:r>
    </w:p>
    <w:p w14:paraId="17B059E7" w14:textId="73383FB4" w:rsidR="00932F1E" w:rsidRPr="00A91A1B" w:rsidRDefault="00F1086C" w:rsidP="003853F5">
      <w:pPr>
        <w:overflowPunct w:val="0"/>
        <w:autoSpaceDE w:val="0"/>
        <w:autoSpaceDN w:val="0"/>
        <w:adjustRightInd w:val="0"/>
        <w:ind w:leftChars="300" w:left="720" w:hangingChars="100" w:hanging="180"/>
        <w:textAlignment w:val="baseline"/>
        <w:rPr>
          <w:rFonts w:ascii="ＭＳ 明朝" w:hAnsi="ＭＳ 明朝" w:cs="ＭＳ 明朝"/>
          <w:kern w:val="0"/>
        </w:rPr>
      </w:pPr>
      <w:r w:rsidRPr="00A91A1B">
        <w:rPr>
          <w:rFonts w:ascii="ＭＳ 明朝" w:hAnsi="ＭＳ 明朝" w:cs="ＭＳ 明朝" w:hint="eastAsia"/>
          <w:kern w:val="0"/>
          <w:szCs w:val="21"/>
        </w:rPr>
        <w:t>コ</w:t>
      </w:r>
      <w:r w:rsidR="00932F1E" w:rsidRPr="00A91A1B">
        <w:rPr>
          <w:rFonts w:ascii="ＭＳ 明朝" w:hAnsi="ＭＳ 明朝" w:cs="ＭＳ 明朝" w:hint="eastAsia"/>
          <w:kern w:val="0"/>
          <w:szCs w:val="21"/>
        </w:rPr>
        <w:t xml:space="preserve">　</w:t>
      </w:r>
      <w:r w:rsidR="00932F1E" w:rsidRPr="00A91A1B">
        <w:rPr>
          <w:rFonts w:ascii="ＭＳ 明朝" w:hAnsi="ＭＳ 明朝" w:cs="ＭＳ 明朝" w:hint="eastAsia"/>
          <w:kern w:val="0"/>
        </w:rPr>
        <w:t>地域</w:t>
      </w:r>
      <w:r w:rsidR="00932F1E" w:rsidRPr="00A91A1B">
        <w:rPr>
          <w:rFonts w:ascii="ＭＳ 明朝" w:hAnsi="ＭＳ 明朝" w:cs="ＭＳ 明朝"/>
          <w:kern w:val="0"/>
        </w:rPr>
        <w:t>の守り手</w:t>
      </w:r>
      <w:r w:rsidR="00932F1E" w:rsidRPr="00A91A1B">
        <w:rPr>
          <w:rFonts w:ascii="ＭＳ 明朝" w:hAnsi="ＭＳ 明朝" w:cs="ＭＳ 明朝" w:hint="eastAsia"/>
          <w:kern w:val="0"/>
        </w:rPr>
        <w:t>としての</w:t>
      </w:r>
      <w:r w:rsidR="00932F1E" w:rsidRPr="00A91A1B">
        <w:rPr>
          <w:rFonts w:ascii="ＭＳ 明朝" w:hAnsi="ＭＳ 明朝" w:cs="ＭＳ 明朝"/>
          <w:kern w:val="0"/>
        </w:rPr>
        <w:t>実績</w:t>
      </w:r>
      <w:r w:rsidR="00932F1E" w:rsidRPr="00A91A1B">
        <w:rPr>
          <w:rFonts w:ascii="ＭＳ 明朝" w:hAnsi="ＭＳ 明朝" w:cs="ＭＳ 明朝" w:hint="eastAsia"/>
          <w:kern w:val="0"/>
        </w:rPr>
        <w:t>について</w:t>
      </w:r>
      <w:r w:rsidR="00932F1E" w:rsidRPr="00A91A1B">
        <w:rPr>
          <w:rFonts w:ascii="ＭＳ 明朝" w:hAnsi="ＭＳ 明朝" w:cs="ＭＳ 明朝"/>
          <w:kern w:val="0"/>
        </w:rPr>
        <w:t>は</w:t>
      </w:r>
      <w:r w:rsidR="00932F1E" w:rsidRPr="00A91A1B">
        <w:rPr>
          <w:rFonts w:ascii="ＭＳ 明朝" w:hAnsi="ＭＳ 明朝" w:cs="ＭＳ 明朝" w:hint="eastAsia"/>
          <w:kern w:val="0"/>
        </w:rPr>
        <w:t>、</w:t>
      </w:r>
      <w:r w:rsidR="00932F1E" w:rsidRPr="00A91A1B">
        <w:rPr>
          <w:rFonts w:ascii="ＭＳ 明朝" w:hAnsi="ＭＳ 明朝" w:cs="ＭＳ 明朝"/>
          <w:kern w:val="0"/>
        </w:rPr>
        <w:t>次の</w:t>
      </w:r>
      <w:r w:rsidR="00F8486C" w:rsidRPr="00A91A1B">
        <w:rPr>
          <w:rFonts w:ascii="ＭＳ 明朝" w:hAnsi="ＭＳ 明朝" w:cs="ＭＳ 明朝" w:hint="eastAsia"/>
          <w:kern w:val="0"/>
        </w:rPr>
        <w:t>①及び</w:t>
      </w:r>
      <w:r w:rsidR="00F8486C" w:rsidRPr="00A91A1B">
        <w:rPr>
          <w:rFonts w:ascii="ＭＳ 明朝" w:hAnsi="ＭＳ 明朝" w:cs="ＭＳ 明朝"/>
          <w:kern w:val="0"/>
        </w:rPr>
        <w:t>②</w:t>
      </w:r>
      <w:r w:rsidR="00932F1E" w:rsidRPr="00A91A1B">
        <w:rPr>
          <w:rFonts w:ascii="ＭＳ 明朝" w:hAnsi="ＭＳ 明朝" w:cs="ＭＳ 明朝"/>
          <w:kern w:val="0"/>
        </w:rPr>
        <w:t>の実績により評価する。</w:t>
      </w:r>
    </w:p>
    <w:p w14:paraId="63759F59" w14:textId="4E1E5D6F" w:rsidR="00932F1E" w:rsidRPr="00A91A1B" w:rsidRDefault="00932F1E" w:rsidP="003853F5">
      <w:pPr>
        <w:overflowPunct w:val="0"/>
        <w:autoSpaceDE w:val="0"/>
        <w:autoSpaceDN w:val="0"/>
        <w:adjustRightInd w:val="0"/>
        <w:ind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rPr>
        <w:t>①</w:t>
      </w:r>
      <w:r w:rsidRPr="00A91A1B">
        <w:rPr>
          <w:rFonts w:ascii="ＭＳ 明朝" w:hAnsi="ＭＳ 明朝" w:cs="ＭＳ 明朝"/>
          <w:kern w:val="0"/>
        </w:rPr>
        <w:t xml:space="preserve">　</w:t>
      </w:r>
      <w:r w:rsidR="00F8486C" w:rsidRPr="00A91A1B">
        <w:rPr>
          <w:rFonts w:ascii="ＭＳ 明朝" w:hAnsi="ＭＳ 明朝" w:cs="ＭＳ 明朝" w:hint="eastAsia"/>
          <w:kern w:val="0"/>
        </w:rPr>
        <w:t>「</w:t>
      </w:r>
      <w:r w:rsidRPr="00A91A1B">
        <w:rPr>
          <w:rFonts w:ascii="ＭＳ 明朝" w:hAnsi="ＭＳ 明朝" w:cs="ＭＳ 明朝" w:hint="eastAsia"/>
          <w:kern w:val="0"/>
          <w:szCs w:val="21"/>
        </w:rPr>
        <w:t>路河川維持管理業務又は除雪業務の取組実績</w:t>
      </w:r>
      <w:r w:rsidR="00F8486C" w:rsidRPr="00A91A1B">
        <w:rPr>
          <w:rFonts w:ascii="ＭＳ 明朝" w:hAnsi="ＭＳ 明朝" w:cs="ＭＳ 明朝" w:hint="eastAsia"/>
          <w:kern w:val="0"/>
          <w:szCs w:val="21"/>
        </w:rPr>
        <w:t>」又は「</w:t>
      </w:r>
      <w:r w:rsidR="00F8486C" w:rsidRPr="00A91A1B">
        <w:rPr>
          <w:rFonts w:ascii="ＭＳ 明朝" w:hAnsi="ＭＳ 明朝" w:cs="ＭＳ 明朝" w:hint="eastAsia"/>
          <w:kern w:val="0"/>
        </w:rPr>
        <w:t>災害応急復旧工事の施工実績」</w:t>
      </w:r>
    </w:p>
    <w:p w14:paraId="698CE173" w14:textId="1DEE8A7F" w:rsidR="00932F1E" w:rsidRPr="00A91A1B" w:rsidRDefault="00932F1E" w:rsidP="003853F5">
      <w:pPr>
        <w:overflowPunct w:val="0"/>
        <w:autoSpaceDE w:val="0"/>
        <w:autoSpaceDN w:val="0"/>
        <w:adjustRightInd w:val="0"/>
        <w:ind w:leftChars="600" w:left="1274" w:hangingChars="108" w:hanging="194"/>
        <w:textAlignment w:val="baseline"/>
        <w:rPr>
          <w:rFonts w:ascii="ＭＳ 明朝" w:hAnsi="ＭＳ 明朝" w:cs="ＭＳ 明朝"/>
          <w:kern w:val="0"/>
        </w:rPr>
      </w:pPr>
      <w:r w:rsidRPr="00A91A1B">
        <w:rPr>
          <w:rFonts w:ascii="ＭＳ 明朝" w:hAnsi="ＭＳ 明朝" w:cs="ＭＳ 明朝" w:hint="eastAsia"/>
          <w:kern w:val="0"/>
        </w:rPr>
        <w:t>○　栃木県県土整備部発注の道路・河川・砂防維持管理業務、又は環境森林部若しくは県土整備部発注の除雪業務であって、</w:t>
      </w:r>
      <w:r w:rsidRPr="00A91A1B">
        <w:rPr>
          <w:rFonts w:ascii="ＭＳ 明朝" w:hAnsi="ＭＳ 明朝" w:cs="ＭＳ 明朝" w:hint="eastAsia"/>
          <w:kern w:val="0"/>
          <w:szCs w:val="21"/>
        </w:rPr>
        <w:t>次のいずれかに該当するものとする。</w:t>
      </w:r>
    </w:p>
    <w:p w14:paraId="5CB1F083" w14:textId="2D9BEE9A" w:rsidR="00932F1E" w:rsidRPr="00A91A1B" w:rsidRDefault="00932F1E" w:rsidP="003853F5">
      <w:pPr>
        <w:overflowPunct w:val="0"/>
        <w:autoSpaceDE w:val="0"/>
        <w:autoSpaceDN w:val="0"/>
        <w:adjustRightInd w:val="0"/>
        <w:ind w:leftChars="400" w:left="720" w:firstLineChars="300" w:firstLine="540"/>
        <w:textAlignment w:val="baseline"/>
        <w:rPr>
          <w:rFonts w:ascii="ＭＳ 明朝" w:hAnsi="ＭＳ 明朝" w:cs="ＭＳ 明朝"/>
          <w:kern w:val="0"/>
          <w:szCs w:val="21"/>
        </w:rPr>
      </w:pPr>
      <w:r w:rsidRPr="00A91A1B">
        <w:rPr>
          <w:rFonts w:ascii="ＭＳ 明朝" w:hAnsi="ＭＳ 明朝" w:cs="ＭＳ 明朝" w:hint="eastAsia"/>
          <w:kern w:val="0"/>
          <w:szCs w:val="21"/>
        </w:rPr>
        <w:t>・評価基準日</w:t>
      </w:r>
      <w:r w:rsidR="00686567" w:rsidRPr="00A91A1B">
        <w:rPr>
          <w:rFonts w:asciiTheme="minorEastAsia" w:eastAsiaTheme="minorEastAsia" w:hAnsiTheme="minorEastAsia" w:cs="ＭＳ 明朝" w:hint="eastAsia"/>
          <w:kern w:val="0"/>
          <w:szCs w:val="21"/>
        </w:rPr>
        <w:t>前</w:t>
      </w:r>
      <w:r w:rsidRPr="00A91A1B">
        <w:rPr>
          <w:rFonts w:ascii="ＭＳ 明朝" w:hAnsi="ＭＳ 明朝" w:cs="ＭＳ 明朝" w:hint="eastAsia"/>
          <w:kern w:val="0"/>
          <w:szCs w:val="21"/>
        </w:rPr>
        <w:t>２年間に、当該業務の完了引渡しを行った実績</w:t>
      </w:r>
    </w:p>
    <w:p w14:paraId="3164B578" w14:textId="1FF8B04C" w:rsidR="00932F1E" w:rsidRPr="00A91A1B" w:rsidRDefault="00932F1E" w:rsidP="003853F5">
      <w:pPr>
        <w:overflowPunct w:val="0"/>
        <w:autoSpaceDE w:val="0"/>
        <w:autoSpaceDN w:val="0"/>
        <w:adjustRightInd w:val="0"/>
        <w:ind w:leftChars="708" w:left="1414" w:rightChars="61" w:right="110" w:hangingChars="78" w:hanging="140"/>
        <w:textAlignment w:val="baseline"/>
        <w:rPr>
          <w:rFonts w:ascii="ＭＳ 明朝" w:hAnsi="ＭＳ 明朝" w:cs="ＭＳ 明朝"/>
          <w:kern w:val="0"/>
          <w:szCs w:val="21"/>
        </w:rPr>
      </w:pPr>
      <w:r w:rsidRPr="00A91A1B">
        <w:rPr>
          <w:rFonts w:ascii="ＭＳ 明朝" w:hAnsi="ＭＳ 明朝" w:cs="ＭＳ 明朝" w:hint="eastAsia"/>
          <w:kern w:val="0"/>
          <w:szCs w:val="21"/>
        </w:rPr>
        <w:t>・評価基準日</w:t>
      </w:r>
      <w:r w:rsidR="00686567" w:rsidRPr="00A91A1B">
        <w:rPr>
          <w:rFonts w:asciiTheme="minorEastAsia" w:eastAsiaTheme="minorEastAsia" w:hAnsiTheme="minorEastAsia" w:cs="ＭＳ 明朝" w:hint="eastAsia"/>
          <w:kern w:val="0"/>
          <w:szCs w:val="21"/>
        </w:rPr>
        <w:t>前</w:t>
      </w:r>
      <w:r w:rsidRPr="00A91A1B">
        <w:rPr>
          <w:rFonts w:ascii="ＭＳ 明朝" w:hAnsi="ＭＳ 明朝" w:cs="ＭＳ 明朝" w:hint="eastAsia"/>
          <w:kern w:val="0"/>
          <w:szCs w:val="21"/>
        </w:rPr>
        <w:t>２年間に、完了引渡しが行われた当該業務において、下請として契約等した実績</w:t>
      </w:r>
    </w:p>
    <w:p w14:paraId="49304809" w14:textId="64124D52" w:rsidR="0092752C" w:rsidRPr="00A91A1B" w:rsidRDefault="00932F1E" w:rsidP="003853F5">
      <w:pPr>
        <w:overflowPunct w:val="0"/>
        <w:autoSpaceDE w:val="0"/>
        <w:autoSpaceDN w:val="0"/>
        <w:adjustRightInd w:val="0"/>
        <w:ind w:leftChars="600" w:left="1274" w:hangingChars="108" w:hanging="194"/>
        <w:textAlignment w:val="baseline"/>
        <w:rPr>
          <w:rFonts w:ascii="ＭＳ 明朝" w:hAnsi="ＭＳ 明朝" w:cs="ＭＳ 明朝"/>
          <w:kern w:val="0"/>
        </w:rPr>
      </w:pPr>
      <w:r w:rsidRPr="00A91A1B">
        <w:rPr>
          <w:rFonts w:ascii="ＭＳ 明朝" w:hAnsi="ＭＳ 明朝" w:cs="ＭＳ 明朝" w:hint="eastAsia"/>
          <w:kern w:val="0"/>
        </w:rPr>
        <w:t xml:space="preserve">○　</w:t>
      </w:r>
      <w:r w:rsidR="0092752C" w:rsidRPr="00A91A1B">
        <w:rPr>
          <w:rFonts w:ascii="ＭＳ 明朝" w:hAnsi="ＭＳ 明朝" w:cs="ＭＳ 明朝" w:hint="eastAsia"/>
          <w:kern w:val="0"/>
        </w:rPr>
        <w:t>災害時の応急対策業務の実施に関する</w:t>
      </w:r>
      <w:r w:rsidR="00C810BD" w:rsidRPr="00A91A1B">
        <w:rPr>
          <w:rFonts w:ascii="ＭＳ 明朝" w:hAnsi="ＭＳ 明朝" w:cs="ＭＳ 明朝" w:hint="eastAsia"/>
          <w:kern w:val="0"/>
        </w:rPr>
        <w:t>協定</w:t>
      </w:r>
      <w:r w:rsidR="0092752C" w:rsidRPr="00A91A1B">
        <w:rPr>
          <w:rFonts w:ascii="ＭＳ 明朝" w:hAnsi="ＭＳ 明朝" w:cs="ＭＳ 明朝" w:hint="eastAsia"/>
          <w:kern w:val="0"/>
        </w:rPr>
        <w:t>に基づく栃木県発注の工事で、評価基準日前５年間に完成引渡しが完了した災害応急復旧工事の実績</w:t>
      </w:r>
    </w:p>
    <w:p w14:paraId="617120D1" w14:textId="5AA36396" w:rsidR="00932F1E" w:rsidRPr="00A91A1B" w:rsidRDefault="00F8486C" w:rsidP="003853F5">
      <w:pPr>
        <w:overflowPunct w:val="0"/>
        <w:autoSpaceDE w:val="0"/>
        <w:autoSpaceDN w:val="0"/>
        <w:adjustRightInd w:val="0"/>
        <w:ind w:leftChars="473" w:left="1274" w:hangingChars="235" w:hanging="423"/>
        <w:textAlignment w:val="baseline"/>
        <w:rPr>
          <w:rFonts w:ascii="ＭＳ 明朝" w:hAnsi="ＭＳ 明朝" w:cs="ＭＳ 明朝"/>
          <w:kern w:val="0"/>
        </w:rPr>
      </w:pPr>
      <w:r w:rsidRPr="00A91A1B">
        <w:rPr>
          <w:rFonts w:ascii="ＭＳ 明朝" w:hAnsi="ＭＳ 明朝" w:cs="ＭＳ 明朝" w:hint="eastAsia"/>
          <w:kern w:val="0"/>
        </w:rPr>
        <w:t>②</w:t>
      </w:r>
      <w:r w:rsidR="0061731F" w:rsidRPr="00A91A1B">
        <w:rPr>
          <w:rFonts w:ascii="ＭＳ 明朝" w:hAnsi="ＭＳ 明朝" w:cs="ＭＳ 明朝"/>
          <w:kern w:val="0"/>
        </w:rPr>
        <w:t xml:space="preserve">　災害時</w:t>
      </w:r>
      <w:r w:rsidR="00932F1E" w:rsidRPr="00A91A1B">
        <w:rPr>
          <w:rFonts w:ascii="ＭＳ 明朝" w:hAnsi="ＭＳ 明朝" w:cs="ＭＳ 明朝"/>
          <w:kern w:val="0"/>
        </w:rPr>
        <w:t>の</w:t>
      </w:r>
      <w:r w:rsidR="00932F1E" w:rsidRPr="00A91A1B">
        <w:rPr>
          <w:rFonts w:ascii="ＭＳ 明朝" w:hAnsi="ＭＳ 明朝" w:cs="ＭＳ 明朝" w:hint="eastAsia"/>
          <w:kern w:val="0"/>
        </w:rPr>
        <w:t>応急</w:t>
      </w:r>
      <w:r w:rsidR="00932F1E" w:rsidRPr="00A91A1B">
        <w:rPr>
          <w:rFonts w:ascii="ＭＳ 明朝" w:hAnsi="ＭＳ 明朝" w:cs="ＭＳ 明朝"/>
          <w:kern w:val="0"/>
        </w:rPr>
        <w:t>対策業務の実施に関する協定</w:t>
      </w:r>
      <w:r w:rsidR="00932F1E" w:rsidRPr="00A91A1B">
        <w:rPr>
          <w:rFonts w:ascii="ＭＳ 明朝" w:hAnsi="ＭＳ 明朝" w:cs="ＭＳ 明朝" w:hint="eastAsia"/>
          <w:kern w:val="0"/>
        </w:rPr>
        <w:t>に</w:t>
      </w:r>
      <w:r w:rsidR="00932F1E" w:rsidRPr="00A91A1B">
        <w:rPr>
          <w:rFonts w:ascii="ＭＳ 明朝" w:hAnsi="ＭＳ 明朝" w:cs="ＭＳ 明朝"/>
          <w:kern w:val="0"/>
        </w:rPr>
        <w:t>基づく協力者名簿への</w:t>
      </w:r>
      <w:r w:rsidR="0061731F" w:rsidRPr="00A91A1B">
        <w:rPr>
          <w:rFonts w:ascii="ＭＳ 明朝" w:hAnsi="ＭＳ 明朝" w:cs="ＭＳ 明朝" w:hint="eastAsia"/>
          <w:kern w:val="0"/>
        </w:rPr>
        <w:t>登録</w:t>
      </w:r>
      <w:r w:rsidR="00932F1E" w:rsidRPr="00A91A1B">
        <w:rPr>
          <w:rFonts w:ascii="ＭＳ 明朝" w:hAnsi="ＭＳ 明朝" w:cs="ＭＳ 明朝" w:hint="eastAsia"/>
          <w:kern w:val="0"/>
        </w:rPr>
        <w:t>等</w:t>
      </w:r>
      <w:r w:rsidR="00932F1E" w:rsidRPr="00A91A1B">
        <w:rPr>
          <w:rFonts w:ascii="ＭＳ 明朝" w:hAnsi="ＭＳ 明朝" w:cs="ＭＳ 明朝"/>
          <w:kern w:val="0"/>
        </w:rPr>
        <w:t>実績</w:t>
      </w:r>
    </w:p>
    <w:p w14:paraId="4C04E132" w14:textId="171630B2" w:rsidR="00932F1E" w:rsidRPr="00A91A1B" w:rsidRDefault="00932F1E">
      <w:pPr>
        <w:overflowPunct w:val="0"/>
        <w:autoSpaceDE w:val="0"/>
        <w:autoSpaceDN w:val="0"/>
        <w:adjustRightInd w:val="0"/>
        <w:ind w:leftChars="600" w:left="1260" w:hangingChars="100" w:hanging="180"/>
        <w:textAlignment w:val="baseline"/>
        <w:pPrChange w:id="5" w:author="水藤　清子" w:date="2024-02-05T15:13:00Z">
          <w:pPr>
            <w:overflowPunct w:val="0"/>
            <w:ind w:left="1260" w:hangingChars="700" w:hanging="1260"/>
            <w:textAlignment w:val="baseline"/>
          </w:pPr>
        </w:pPrChange>
      </w:pPr>
      <w:del w:id="6" w:author="水藤　清子" w:date="2024-02-05T15:13:00Z">
        <w:r w:rsidRPr="00A91A1B" w:rsidDel="00FF463A">
          <w:rPr>
            <w:rFonts w:ascii="ＭＳ 明朝" w:hAnsi="ＭＳ 明朝" w:cs="ＭＳ 明朝" w:hint="eastAsia"/>
            <w:kern w:val="0"/>
          </w:rPr>
          <w:delText xml:space="preserve">　</w:delText>
        </w:r>
        <w:r w:rsidRPr="00A91A1B" w:rsidDel="00FF463A">
          <w:rPr>
            <w:rFonts w:ascii="ＭＳ 明朝" w:hAnsi="ＭＳ 明朝" w:cs="ＭＳ 明朝"/>
            <w:kern w:val="0"/>
          </w:rPr>
          <w:delText xml:space="preserve">　　　　　</w:delText>
        </w:r>
      </w:del>
      <w:r w:rsidRPr="00A91A1B">
        <w:rPr>
          <w:rFonts w:ascii="ＭＳ 明朝" w:hAnsi="ＭＳ 明朝" w:cs="ＭＳ 明朝"/>
          <w:kern w:val="0"/>
        </w:rPr>
        <w:t xml:space="preserve">○　</w:t>
      </w:r>
      <w:r w:rsidR="00686567" w:rsidRPr="00A91A1B">
        <w:rPr>
          <w:rFonts w:hint="eastAsia"/>
        </w:rPr>
        <w:t>評価基準日現在において、</w:t>
      </w:r>
      <w:r w:rsidR="00686567" w:rsidRPr="00A91A1B">
        <w:t>栃木県との間で</w:t>
      </w:r>
      <w:r w:rsidR="00686567" w:rsidRPr="00A91A1B">
        <w:rPr>
          <w:rFonts w:hint="eastAsia"/>
        </w:rPr>
        <w:t>締結</w:t>
      </w:r>
      <w:r w:rsidR="00686567" w:rsidRPr="00A91A1B">
        <w:t>した災害時の</w:t>
      </w:r>
      <w:r w:rsidR="00686567" w:rsidRPr="00A91A1B">
        <w:rPr>
          <w:rFonts w:hint="eastAsia"/>
        </w:rPr>
        <w:t>応急対策業務の実施に関する協定に</w:t>
      </w:r>
      <w:r w:rsidR="00686567" w:rsidRPr="00A91A1B">
        <w:t>基づく協力者名簿</w:t>
      </w:r>
      <w:r w:rsidR="00686567" w:rsidRPr="00A91A1B">
        <w:rPr>
          <w:rFonts w:hint="eastAsia"/>
        </w:rPr>
        <w:t>への</w:t>
      </w:r>
      <w:r w:rsidR="0061731F" w:rsidRPr="00A91A1B">
        <w:rPr>
          <w:rFonts w:hint="eastAsia"/>
        </w:rPr>
        <w:t>登録</w:t>
      </w:r>
      <w:r w:rsidR="00686567" w:rsidRPr="00A91A1B">
        <w:rPr>
          <w:rFonts w:hint="eastAsia"/>
        </w:rPr>
        <w:t>又は</w:t>
      </w:r>
      <w:r w:rsidR="00686567" w:rsidRPr="00A91A1B">
        <w:t>災害時の応急対策業務</w:t>
      </w:r>
      <w:r w:rsidR="00750F26" w:rsidRPr="00A91A1B">
        <w:rPr>
          <w:rFonts w:hint="eastAsia"/>
        </w:rPr>
        <w:t>の</w:t>
      </w:r>
      <w:r w:rsidR="00686567" w:rsidRPr="00A91A1B">
        <w:t>実施に関する栃木県との覚書の締結の実績</w:t>
      </w:r>
    </w:p>
    <w:p w14:paraId="7F45E5A5" w14:textId="4D9B8CCA" w:rsidR="006F0B80" w:rsidRPr="00A91A1B" w:rsidRDefault="008A40F3" w:rsidP="003853F5">
      <w:pPr>
        <w:overflowPunct w:val="0"/>
        <w:autoSpaceDE w:val="0"/>
        <w:autoSpaceDN w:val="0"/>
        <w:adjustRightInd w:val="0"/>
        <w:ind w:leftChars="400" w:left="720"/>
        <w:textAlignment w:val="baseline"/>
        <w:rPr>
          <w:rFonts w:ascii="ＭＳ 明朝" w:hAnsi="ＭＳ 明朝" w:cs="ＭＳ 明朝"/>
          <w:kern w:val="0"/>
        </w:rPr>
      </w:pPr>
      <w:r w:rsidRPr="00A91A1B">
        <w:rPr>
          <w:rFonts w:ascii="ＭＳ 明朝" w:hAnsi="ＭＳ 明朝" w:cs="ＭＳ 明朝" w:hint="eastAsia"/>
          <w:kern w:val="0"/>
          <w:szCs w:val="21"/>
        </w:rPr>
        <w:t>なお、</w:t>
      </w:r>
      <w:r w:rsidR="006F0B80" w:rsidRPr="00A91A1B">
        <w:rPr>
          <w:rFonts w:ascii="ＭＳ 明朝" w:hAnsi="ＭＳ 明朝" w:cs="ＭＳ 明朝" w:hint="eastAsia"/>
          <w:kern w:val="0"/>
          <w:szCs w:val="21"/>
        </w:rPr>
        <w:t>鋼橋上部工</w:t>
      </w:r>
      <w:r w:rsidR="007B6880" w:rsidRPr="00A91A1B">
        <w:rPr>
          <w:rFonts w:ascii="ＭＳ 明朝" w:hAnsi="ＭＳ 明朝" w:cs="ＭＳ 明朝" w:hint="eastAsia"/>
          <w:kern w:val="0"/>
          <w:szCs w:val="21"/>
        </w:rPr>
        <w:t>工</w:t>
      </w:r>
      <w:r w:rsidR="006F0B80" w:rsidRPr="00A91A1B">
        <w:rPr>
          <w:rFonts w:ascii="ＭＳ 明朝" w:hAnsi="ＭＳ 明朝" w:cs="ＭＳ 明朝" w:hint="eastAsia"/>
          <w:kern w:val="0"/>
          <w:szCs w:val="21"/>
        </w:rPr>
        <w:t>事、PC橋上部工</w:t>
      </w:r>
      <w:r w:rsidR="007B6880" w:rsidRPr="00A91A1B">
        <w:rPr>
          <w:rFonts w:ascii="ＭＳ 明朝" w:hAnsi="ＭＳ 明朝" w:cs="ＭＳ 明朝" w:hint="eastAsia"/>
          <w:kern w:val="0"/>
          <w:szCs w:val="21"/>
        </w:rPr>
        <w:t>工</w:t>
      </w:r>
      <w:r w:rsidR="006F0B80" w:rsidRPr="00A91A1B">
        <w:rPr>
          <w:rFonts w:ascii="ＭＳ 明朝" w:hAnsi="ＭＳ 明朝" w:cs="ＭＳ 明朝" w:hint="eastAsia"/>
          <w:kern w:val="0"/>
          <w:szCs w:val="21"/>
        </w:rPr>
        <w:t>事</w:t>
      </w:r>
      <w:r w:rsidR="006F0B80" w:rsidRPr="00A91A1B">
        <w:rPr>
          <w:rFonts w:ascii="ＭＳ 明朝" w:hAnsi="ＭＳ 明朝" w:cs="ＭＳ 明朝" w:hint="eastAsia"/>
          <w:kern w:val="0"/>
        </w:rPr>
        <w:t>について</w:t>
      </w:r>
      <w:r w:rsidR="006F0B80" w:rsidRPr="00A91A1B">
        <w:rPr>
          <w:rFonts w:ascii="ＭＳ 明朝" w:hAnsi="ＭＳ 明朝" w:cs="ＭＳ 明朝"/>
          <w:kern w:val="0"/>
        </w:rPr>
        <w:t>は</w:t>
      </w:r>
      <w:r w:rsidR="006F0B80" w:rsidRPr="00A91A1B">
        <w:rPr>
          <w:rFonts w:ascii="ＭＳ 明朝" w:hAnsi="ＭＳ 明朝" w:cs="ＭＳ 明朝" w:hint="eastAsia"/>
          <w:kern w:val="0"/>
        </w:rPr>
        <w:t>、</w:t>
      </w:r>
      <w:r w:rsidR="006F0B80" w:rsidRPr="00A91A1B">
        <w:rPr>
          <w:rFonts w:ascii="ＭＳ 明朝" w:hAnsi="ＭＳ 明朝" w:cs="ＭＳ 明朝"/>
          <w:kern w:val="0"/>
        </w:rPr>
        <w:t>次の</w:t>
      </w:r>
      <w:r w:rsidR="006F0B80" w:rsidRPr="00A91A1B">
        <w:rPr>
          <w:rFonts w:ascii="ＭＳ 明朝" w:hAnsi="ＭＳ 明朝" w:cs="ＭＳ 明朝" w:hint="eastAsia"/>
          <w:kern w:val="0"/>
        </w:rPr>
        <w:t>①及び</w:t>
      </w:r>
      <w:r w:rsidR="006F0B80" w:rsidRPr="00A91A1B">
        <w:rPr>
          <w:rFonts w:ascii="ＭＳ 明朝" w:hAnsi="ＭＳ 明朝" w:cs="ＭＳ 明朝"/>
          <w:kern w:val="0"/>
        </w:rPr>
        <w:t>②の実績により評価する。</w:t>
      </w:r>
    </w:p>
    <w:p w14:paraId="01101AB3" w14:textId="5DE7693D" w:rsidR="006F0B80" w:rsidRPr="00A91A1B" w:rsidRDefault="006F0B80" w:rsidP="003853F5">
      <w:pPr>
        <w:tabs>
          <w:tab w:val="left" w:pos="4500"/>
        </w:tabs>
        <w:overflowPunct w:val="0"/>
        <w:autoSpaceDE w:val="0"/>
        <w:autoSpaceDN w:val="0"/>
        <w:adjustRightInd w:val="0"/>
        <w:ind w:leftChars="200" w:left="360" w:firstLineChars="300" w:firstLine="540"/>
        <w:textAlignment w:val="baseline"/>
        <w:rPr>
          <w:rFonts w:ascii="ＭＳ 明朝" w:hAnsi="ＭＳ 明朝" w:cs="ＭＳ 明朝"/>
          <w:kern w:val="0"/>
        </w:rPr>
      </w:pPr>
      <w:r w:rsidRPr="00A91A1B">
        <w:rPr>
          <w:rFonts w:ascii="ＭＳ 明朝" w:hAnsi="ＭＳ 明朝" w:cs="ＭＳ 明朝" w:hint="eastAsia"/>
          <w:kern w:val="0"/>
        </w:rPr>
        <w:t>①</w:t>
      </w:r>
      <w:r w:rsidRPr="00A91A1B">
        <w:rPr>
          <w:rFonts w:ascii="ＭＳ 明朝" w:hAnsi="ＭＳ 明朝" w:cs="ＭＳ 明朝"/>
          <w:kern w:val="0"/>
        </w:rPr>
        <w:t xml:space="preserve">　</w:t>
      </w:r>
      <w:r w:rsidRPr="00A91A1B">
        <w:rPr>
          <w:rFonts w:ascii="ＭＳ 明朝" w:hAnsi="ＭＳ 明朝" w:cs="ＭＳ 明朝" w:hint="eastAsia"/>
          <w:kern w:val="0"/>
          <w:szCs w:val="21"/>
        </w:rPr>
        <w:t>橋梁補修・橋梁補強工事実績</w:t>
      </w:r>
    </w:p>
    <w:p w14:paraId="6DE07078" w14:textId="6DF393E6" w:rsidR="006F0B80" w:rsidRPr="00A91A1B" w:rsidRDefault="006F0B80">
      <w:pPr>
        <w:overflowPunct w:val="0"/>
        <w:autoSpaceDE w:val="0"/>
        <w:autoSpaceDN w:val="0"/>
        <w:adjustRightInd w:val="0"/>
        <w:ind w:leftChars="600" w:left="1274" w:hangingChars="108" w:hanging="194"/>
        <w:textAlignment w:val="baseline"/>
        <w:rPr>
          <w:rFonts w:ascii="ＭＳ 明朝" w:hAnsi="ＭＳ 明朝" w:cs="ＭＳ 明朝"/>
          <w:kern w:val="0"/>
          <w:szCs w:val="21"/>
        </w:rPr>
        <w:pPrChange w:id="7" w:author="水藤　清子" w:date="2024-02-05T15:13:00Z">
          <w:pPr>
            <w:overflowPunct w:val="0"/>
            <w:ind w:leftChars="300" w:left="1274" w:hangingChars="408" w:hanging="734"/>
            <w:textAlignment w:val="baseline"/>
          </w:pPr>
        </w:pPrChange>
      </w:pPr>
      <w:del w:id="8" w:author="水藤　清子" w:date="2024-02-05T15:13:00Z">
        <w:r w:rsidRPr="00A91A1B" w:rsidDel="00FF463A">
          <w:rPr>
            <w:rFonts w:ascii="ＭＳ 明朝" w:hAnsi="ＭＳ 明朝" w:cs="ＭＳ 明朝" w:hint="eastAsia"/>
            <w:kern w:val="0"/>
          </w:rPr>
          <w:lastRenderedPageBreak/>
          <w:delText xml:space="preserve">　</w:delText>
        </w:r>
        <w:r w:rsidRPr="00A91A1B" w:rsidDel="00FF463A">
          <w:rPr>
            <w:rFonts w:ascii="ＭＳ 明朝" w:hAnsi="ＭＳ 明朝" w:cs="ＭＳ 明朝"/>
            <w:kern w:val="0"/>
          </w:rPr>
          <w:delText xml:space="preserve">　　</w:delText>
        </w:r>
      </w:del>
      <w:r w:rsidRPr="00A91A1B">
        <w:rPr>
          <w:rFonts w:ascii="ＭＳ 明朝" w:hAnsi="ＭＳ 明朝" w:cs="ＭＳ 明朝"/>
          <w:kern w:val="0"/>
        </w:rPr>
        <w:t xml:space="preserve">○　</w:t>
      </w:r>
      <w:r w:rsidR="0092752C" w:rsidRPr="00A91A1B">
        <w:rPr>
          <w:rFonts w:ascii="ＭＳ 明朝" w:hAnsi="ＭＳ 明朝" w:cs="ＭＳ 明朝" w:hint="eastAsia"/>
          <w:kern w:val="0"/>
          <w:szCs w:val="21"/>
        </w:rPr>
        <w:t>過去</w:t>
      </w:r>
      <w:r w:rsidRPr="00A91A1B">
        <w:rPr>
          <w:rFonts w:ascii="ＭＳ 明朝" w:hAnsi="ＭＳ 明朝" w:cs="ＭＳ 明朝" w:hint="eastAsia"/>
          <w:kern w:val="0"/>
          <w:szCs w:val="21"/>
        </w:rPr>
        <w:t>の橋梁補修工事又は橋梁補強工事を元請けとして施工した企業の実績（建設工事共同企業体の構成員としての実績を含む。）により評価する。</w:t>
      </w:r>
      <w:r w:rsidR="00CC5211" w:rsidRPr="00A91A1B">
        <w:rPr>
          <w:rFonts w:ascii="ＭＳ 明朝" w:hAnsi="ＭＳ 明朝" w:cs="ＭＳ 明朝" w:hint="eastAsia"/>
          <w:kern w:val="0"/>
          <w:szCs w:val="21"/>
        </w:rPr>
        <w:t>評価の対象とする工事は、評価基準日</w:t>
      </w:r>
      <w:r w:rsidR="0092752C" w:rsidRPr="00A91A1B">
        <w:rPr>
          <w:rFonts w:ascii="ＭＳ 明朝" w:hAnsi="ＭＳ 明朝" w:cs="ＭＳ 明朝" w:hint="eastAsia"/>
          <w:kern w:val="0"/>
          <w:szCs w:val="21"/>
        </w:rPr>
        <w:t>前</w:t>
      </w:r>
      <w:r w:rsidR="00CC5211" w:rsidRPr="00A91A1B">
        <w:rPr>
          <w:rFonts w:ascii="ＭＳ 明朝" w:hAnsi="ＭＳ 明朝" w:cs="ＭＳ 明朝" w:hint="eastAsia"/>
          <w:kern w:val="0"/>
          <w:szCs w:val="21"/>
        </w:rPr>
        <w:t>２年間に完成引渡しが完了した栃木県発注の工事とする。</w:t>
      </w:r>
    </w:p>
    <w:p w14:paraId="326E2D23" w14:textId="62C19682" w:rsidR="006F0B80" w:rsidRPr="00A91A1B" w:rsidRDefault="006F0B80" w:rsidP="003853F5">
      <w:pPr>
        <w:overflowPunct w:val="0"/>
        <w:autoSpaceDE w:val="0"/>
        <w:autoSpaceDN w:val="0"/>
        <w:adjustRightInd w:val="0"/>
        <w:ind w:leftChars="200" w:left="360" w:firstLineChars="300" w:firstLine="540"/>
        <w:textAlignment w:val="baseline"/>
        <w:rPr>
          <w:rFonts w:ascii="ＭＳ 明朝" w:hAnsi="ＭＳ 明朝" w:cs="ＭＳ 明朝"/>
          <w:kern w:val="0"/>
        </w:rPr>
      </w:pPr>
      <w:r w:rsidRPr="00A91A1B">
        <w:rPr>
          <w:rFonts w:ascii="ＭＳ 明朝" w:hAnsi="ＭＳ 明朝" w:cs="ＭＳ 明朝" w:hint="eastAsia"/>
          <w:kern w:val="0"/>
        </w:rPr>
        <w:t>②</w:t>
      </w:r>
      <w:r w:rsidR="0061731F" w:rsidRPr="00A91A1B">
        <w:rPr>
          <w:rFonts w:ascii="ＭＳ 明朝" w:hAnsi="ＭＳ 明朝" w:cs="ＭＳ 明朝"/>
          <w:kern w:val="0"/>
        </w:rPr>
        <w:t xml:space="preserve">　災害時</w:t>
      </w:r>
      <w:r w:rsidRPr="00A91A1B">
        <w:rPr>
          <w:rFonts w:ascii="ＭＳ 明朝" w:hAnsi="ＭＳ 明朝" w:cs="ＭＳ 明朝"/>
          <w:kern w:val="0"/>
        </w:rPr>
        <w:t>の</w:t>
      </w:r>
      <w:r w:rsidRPr="00A91A1B">
        <w:rPr>
          <w:rFonts w:ascii="ＭＳ 明朝" w:hAnsi="ＭＳ 明朝" w:cs="ＭＳ 明朝" w:hint="eastAsia"/>
          <w:kern w:val="0"/>
        </w:rPr>
        <w:t>応急</w:t>
      </w:r>
      <w:r w:rsidRPr="00A91A1B">
        <w:rPr>
          <w:rFonts w:ascii="ＭＳ 明朝" w:hAnsi="ＭＳ 明朝" w:cs="ＭＳ 明朝"/>
          <w:kern w:val="0"/>
        </w:rPr>
        <w:t>対策業務の実施に関する協定</w:t>
      </w:r>
      <w:r w:rsidRPr="00A91A1B">
        <w:rPr>
          <w:rFonts w:ascii="ＭＳ 明朝" w:hAnsi="ＭＳ 明朝" w:cs="ＭＳ 明朝" w:hint="eastAsia"/>
          <w:kern w:val="0"/>
        </w:rPr>
        <w:t>に</w:t>
      </w:r>
      <w:r w:rsidRPr="00A91A1B">
        <w:rPr>
          <w:rFonts w:ascii="ＭＳ 明朝" w:hAnsi="ＭＳ 明朝" w:cs="ＭＳ 明朝"/>
          <w:kern w:val="0"/>
        </w:rPr>
        <w:t>基づく協力者名簿への</w:t>
      </w:r>
      <w:r w:rsidR="0061731F" w:rsidRPr="00A91A1B">
        <w:rPr>
          <w:rFonts w:ascii="ＭＳ 明朝" w:hAnsi="ＭＳ 明朝" w:cs="ＭＳ 明朝" w:hint="eastAsia"/>
          <w:kern w:val="0"/>
        </w:rPr>
        <w:t>登録</w:t>
      </w:r>
      <w:r w:rsidRPr="00A91A1B">
        <w:rPr>
          <w:rFonts w:ascii="ＭＳ 明朝" w:hAnsi="ＭＳ 明朝" w:cs="ＭＳ 明朝" w:hint="eastAsia"/>
          <w:kern w:val="0"/>
        </w:rPr>
        <w:t>等</w:t>
      </w:r>
      <w:r w:rsidRPr="00A91A1B">
        <w:rPr>
          <w:rFonts w:ascii="ＭＳ 明朝" w:hAnsi="ＭＳ 明朝" w:cs="ＭＳ 明朝"/>
          <w:kern w:val="0"/>
        </w:rPr>
        <w:t>実績</w:t>
      </w:r>
    </w:p>
    <w:p w14:paraId="47C67407" w14:textId="187712EB" w:rsidR="006F0B80" w:rsidRPr="00A91A1B" w:rsidRDefault="006F0B80">
      <w:pPr>
        <w:overflowPunct w:val="0"/>
        <w:autoSpaceDE w:val="0"/>
        <w:autoSpaceDN w:val="0"/>
        <w:adjustRightInd w:val="0"/>
        <w:ind w:leftChars="600" w:left="1260" w:hangingChars="100" w:hanging="180"/>
        <w:textAlignment w:val="baseline"/>
        <w:pPrChange w:id="9" w:author="水藤　清子" w:date="2024-02-05T15:13:00Z">
          <w:pPr>
            <w:overflowPunct w:val="0"/>
            <w:ind w:left="1260" w:hangingChars="700" w:hanging="1260"/>
            <w:textAlignment w:val="baseline"/>
          </w:pPr>
        </w:pPrChange>
      </w:pPr>
      <w:r w:rsidRPr="00A91A1B">
        <w:rPr>
          <w:rFonts w:ascii="ＭＳ 明朝" w:hAnsi="ＭＳ 明朝" w:cs="ＭＳ 明朝"/>
          <w:kern w:val="0"/>
        </w:rPr>
        <w:t xml:space="preserve">○　</w:t>
      </w:r>
      <w:r w:rsidRPr="00A91A1B">
        <w:rPr>
          <w:rFonts w:hint="eastAsia"/>
        </w:rPr>
        <w:t>評価基準日現在において、</w:t>
      </w:r>
      <w:r w:rsidRPr="00A91A1B">
        <w:t>栃木県との間で</w:t>
      </w:r>
      <w:r w:rsidRPr="00A91A1B">
        <w:rPr>
          <w:rFonts w:hint="eastAsia"/>
        </w:rPr>
        <w:t>締結</w:t>
      </w:r>
      <w:r w:rsidRPr="00A91A1B">
        <w:t>した災害時の</w:t>
      </w:r>
      <w:r w:rsidRPr="00A91A1B">
        <w:rPr>
          <w:rFonts w:hint="eastAsia"/>
        </w:rPr>
        <w:t>応急対策業務の実施に関する協定に</w:t>
      </w:r>
      <w:r w:rsidRPr="00A91A1B">
        <w:t>基づく協力者名簿</w:t>
      </w:r>
      <w:r w:rsidRPr="00A91A1B">
        <w:rPr>
          <w:rFonts w:hint="eastAsia"/>
        </w:rPr>
        <w:t>への</w:t>
      </w:r>
      <w:r w:rsidR="0061731F" w:rsidRPr="00A91A1B">
        <w:rPr>
          <w:rFonts w:hint="eastAsia"/>
        </w:rPr>
        <w:t>登録</w:t>
      </w:r>
      <w:r w:rsidRPr="00A91A1B">
        <w:rPr>
          <w:rFonts w:hint="eastAsia"/>
        </w:rPr>
        <w:t>又は</w:t>
      </w:r>
      <w:r w:rsidRPr="00A91A1B">
        <w:t>災害時の応急対策業務</w:t>
      </w:r>
      <w:r w:rsidR="00750F26" w:rsidRPr="00A91A1B">
        <w:rPr>
          <w:rFonts w:hint="eastAsia"/>
        </w:rPr>
        <w:t>の</w:t>
      </w:r>
      <w:r w:rsidRPr="00A91A1B">
        <w:t>実施に関する栃木県との覚書の締結の</w:t>
      </w:r>
      <w:r w:rsidR="0092752C" w:rsidRPr="00A91A1B">
        <w:rPr>
          <w:rFonts w:ascii="ＭＳ 明朝" w:hAnsi="ＭＳ 明朝" w:cs="ＭＳ 明朝" w:hint="eastAsia"/>
          <w:kern w:val="0"/>
          <w:szCs w:val="21"/>
        </w:rPr>
        <w:t>有無で評価する。</w:t>
      </w:r>
    </w:p>
    <w:p w14:paraId="6F8E3293" w14:textId="625DB415" w:rsidR="00932F1E" w:rsidRPr="00A91A1B" w:rsidRDefault="00932F1E" w:rsidP="003853F5">
      <w:pPr>
        <w:overflowPunct w:val="0"/>
        <w:autoSpaceDE w:val="0"/>
        <w:autoSpaceDN w:val="0"/>
        <w:adjustRightInd w:val="0"/>
        <w:ind w:leftChars="299" w:left="705" w:hangingChars="93" w:hanging="167"/>
        <w:textAlignment w:val="baseline"/>
        <w:rPr>
          <w:rFonts w:ascii="ＭＳ 明朝" w:hAnsi="ＭＳ 明朝" w:cs="ＭＳ 明朝"/>
          <w:kern w:val="0"/>
          <w:szCs w:val="21"/>
        </w:rPr>
      </w:pPr>
      <w:r w:rsidRPr="00A91A1B">
        <w:rPr>
          <w:rFonts w:ascii="ＭＳ 明朝" w:hAnsi="ＭＳ 明朝" w:cs="ＭＳ 明朝" w:hint="eastAsia"/>
          <w:kern w:val="0"/>
          <w:szCs w:val="21"/>
        </w:rPr>
        <w:t>サ　災害時の基礎的事業継続力については、</w:t>
      </w:r>
      <w:r w:rsidRPr="00A91A1B">
        <w:rPr>
          <w:rFonts w:ascii="Times New Roman" w:hAnsi="Times New Roman" w:cs="ＭＳ 明朝" w:hint="eastAsia"/>
          <w:kern w:val="0"/>
        </w:rPr>
        <w:t>評価基準日において、関東地方整備局の事業継続計画認定制度による「建設会社における災害時の基礎的事業継続力」認定の有無をもって評価する。これを証明する書類は、</w:t>
      </w:r>
      <w:r w:rsidR="00686567" w:rsidRPr="00A91A1B">
        <w:rPr>
          <w:rFonts w:ascii="Times New Roman" w:hAnsi="Times New Roman" w:cs="ＭＳ 明朝" w:hint="eastAsia"/>
          <w:kern w:val="0"/>
        </w:rPr>
        <w:t>評価基準日現在</w:t>
      </w:r>
      <w:r w:rsidR="006E3798" w:rsidRPr="00A91A1B">
        <w:rPr>
          <w:rFonts w:ascii="Times New Roman" w:hAnsi="Times New Roman" w:cs="ＭＳ 明朝" w:hint="eastAsia"/>
          <w:kern w:val="0"/>
        </w:rPr>
        <w:t>において</w:t>
      </w:r>
      <w:r w:rsidR="00686567" w:rsidRPr="00A91A1B">
        <w:rPr>
          <w:rFonts w:ascii="Times New Roman" w:hAnsi="Times New Roman" w:cs="ＭＳ 明朝" w:hint="eastAsia"/>
          <w:kern w:val="0"/>
        </w:rPr>
        <w:t>有効な</w:t>
      </w:r>
      <w:r w:rsidRPr="00A91A1B">
        <w:rPr>
          <w:rFonts w:hAnsi="ＭＳ 明朝" w:cs="ＭＳ 明朝" w:hint="eastAsia"/>
          <w:kern w:val="0"/>
          <w:szCs w:val="21"/>
        </w:rPr>
        <w:t>関東地方整備局長が発行する認定証の写しとする。</w:t>
      </w:r>
    </w:p>
    <w:p w14:paraId="3D371150" w14:textId="660FA27F" w:rsidR="00932F1E" w:rsidRPr="00A91A1B" w:rsidRDefault="00932F1E" w:rsidP="003853F5">
      <w:pPr>
        <w:overflowPunct w:val="0"/>
        <w:autoSpaceDE w:val="0"/>
        <w:autoSpaceDN w:val="0"/>
        <w:adjustRightInd w:val="0"/>
        <w:ind w:leftChars="300" w:left="540"/>
        <w:textAlignment w:val="baseline"/>
        <w:rPr>
          <w:rFonts w:ascii="ＭＳ 明朝" w:hAnsi="ＭＳ 明朝" w:cs="ＭＳ 明朝"/>
          <w:kern w:val="0"/>
          <w:szCs w:val="21"/>
        </w:rPr>
      </w:pPr>
      <w:r w:rsidRPr="00A91A1B">
        <w:rPr>
          <w:rFonts w:ascii="ＭＳ 明朝" w:hAnsi="ＭＳ 明朝" w:cs="ＭＳ 明朝" w:hint="eastAsia"/>
          <w:kern w:val="0"/>
          <w:szCs w:val="21"/>
        </w:rPr>
        <w:t>シ　地域活動の実績については、以下の項目のうち該当する項目数により評価する。</w:t>
      </w:r>
    </w:p>
    <w:p w14:paraId="6D642330" w14:textId="568CA4C9" w:rsidR="0018334F" w:rsidRPr="00A91A1B" w:rsidRDefault="0018334F" w:rsidP="003853F5">
      <w:pPr>
        <w:overflowPunct w:val="0"/>
        <w:autoSpaceDE w:val="0"/>
        <w:autoSpaceDN w:val="0"/>
        <w:adjustRightInd w:val="0"/>
        <w:ind w:firstLineChars="400" w:firstLine="720"/>
        <w:textAlignment w:val="baseline"/>
        <w:rPr>
          <w:rFonts w:ascii="ＭＳ 明朝" w:hAnsi="ＭＳ 明朝" w:cs="ＭＳ 明朝"/>
          <w:kern w:val="0"/>
          <w:szCs w:val="21"/>
        </w:rPr>
      </w:pPr>
      <w:r w:rsidRPr="00A91A1B">
        <w:rPr>
          <w:rFonts w:ascii="ＭＳ 明朝" w:hAnsi="ＭＳ 明朝" w:cs="ＭＳ 明朝" w:hint="eastAsia"/>
          <w:kern w:val="0"/>
          <w:szCs w:val="21"/>
        </w:rPr>
        <w:t>①ボランティア活動実績</w:t>
      </w:r>
    </w:p>
    <w:p w14:paraId="35A6CBA5" w14:textId="77777777" w:rsidR="0018334F" w:rsidRPr="00A91A1B" w:rsidRDefault="0018334F" w:rsidP="003853F5">
      <w:pPr>
        <w:overflowPunct w:val="0"/>
        <w:autoSpaceDE w:val="0"/>
        <w:autoSpaceDN w:val="0"/>
        <w:adjustRightInd w:val="0"/>
        <w:ind w:leftChars="400" w:left="72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○愛ロードとちぎ、愛リバーとちぎ、愛パークとちぎ</w:t>
      </w:r>
    </w:p>
    <w:p w14:paraId="5ADF3F4C" w14:textId="0075038C" w:rsidR="0018334F" w:rsidRPr="00A91A1B" w:rsidRDefault="0018334F" w:rsidP="003853F5">
      <w:pPr>
        <w:overflowPunct w:val="0"/>
        <w:autoSpaceDE w:val="0"/>
        <w:autoSpaceDN w:val="0"/>
        <w:adjustRightInd w:val="0"/>
        <w:ind w:leftChars="600" w:left="126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実施団体の認定を受けている者（実施団体の構成員を含む。）が、評価基準日前２年間に活動</w:t>
      </w:r>
      <w:r w:rsidRPr="00A91A1B">
        <w:rPr>
          <w:rFonts w:ascii="ＭＳ 明朝" w:hAnsi="ＭＳ 明朝" w:cs="ＭＳ 明朝" w:hint="eastAsia"/>
          <w:kern w:val="0"/>
        </w:rPr>
        <w:t>を実施した</w:t>
      </w:r>
      <w:r w:rsidRPr="00A91A1B">
        <w:rPr>
          <w:rFonts w:ascii="ＭＳ 明朝" w:hAnsi="ＭＳ 明朝" w:cs="ＭＳ 明朝" w:hint="eastAsia"/>
          <w:kern w:val="0"/>
          <w:szCs w:val="21"/>
        </w:rPr>
        <w:t>実績</w:t>
      </w:r>
    </w:p>
    <w:p w14:paraId="418C35F4" w14:textId="56B50BDB" w:rsidR="0018334F" w:rsidRPr="00A91A1B" w:rsidRDefault="0018334F" w:rsidP="003853F5">
      <w:pPr>
        <w:overflowPunct w:val="0"/>
        <w:autoSpaceDE w:val="0"/>
        <w:autoSpaceDN w:val="0"/>
        <w:adjustRightInd w:val="0"/>
        <w:ind w:leftChars="400" w:left="72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○とちぎ夢大地応援団</w:t>
      </w:r>
      <w:r w:rsidR="003B0C82" w:rsidRPr="00A91A1B">
        <w:rPr>
          <w:rFonts w:ascii="ＭＳ 明朝" w:hAnsi="ＭＳ 明朝" w:cs="ＭＳ 明朝" w:hint="eastAsia"/>
          <w:kern w:val="0"/>
          <w:szCs w:val="21"/>
        </w:rPr>
        <w:t>、</w:t>
      </w:r>
      <w:r w:rsidR="00DC0A5A" w:rsidRPr="00A91A1B">
        <w:rPr>
          <w:rFonts w:ascii="ＭＳ 明朝" w:hAnsi="ＭＳ 明朝" w:cs="ＭＳ 明朝" w:hint="eastAsia"/>
          <w:kern w:val="0"/>
          <w:szCs w:val="21"/>
        </w:rPr>
        <w:t>TUNAGU</w:t>
      </w:r>
    </w:p>
    <w:p w14:paraId="3AFEA855" w14:textId="3D5E7463" w:rsidR="0018334F" w:rsidRPr="00A91A1B" w:rsidRDefault="0018334F" w:rsidP="003853F5">
      <w:pPr>
        <w:tabs>
          <w:tab w:val="left" w:pos="994"/>
        </w:tabs>
        <w:overflowPunct w:val="0"/>
        <w:autoSpaceDE w:val="0"/>
        <w:autoSpaceDN w:val="0"/>
        <w:adjustRightInd w:val="0"/>
        <w:ind w:leftChars="600" w:left="126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　</w:t>
      </w:r>
      <w:r w:rsidR="00921353" w:rsidRPr="00A91A1B">
        <w:rPr>
          <w:rFonts w:ascii="ＭＳ 明朝" w:hAnsi="ＭＳ 明朝" w:cs="ＭＳ 明朝" w:hint="eastAsia"/>
          <w:kern w:val="0"/>
          <w:szCs w:val="21"/>
        </w:rPr>
        <w:t>とちぎ夢大地応援団員の認定を受けている者（</w:t>
      </w:r>
      <w:r w:rsidR="003B5281" w:rsidRPr="00A91A1B">
        <w:rPr>
          <w:rFonts w:ascii="ＭＳ 明朝" w:hAnsi="ＭＳ 明朝" w:cs="ＭＳ 明朝" w:hint="eastAsia"/>
          <w:kern w:val="0"/>
          <w:szCs w:val="21"/>
        </w:rPr>
        <w:t>とちぎ夢大地応援団員</w:t>
      </w:r>
      <w:r w:rsidR="00921353" w:rsidRPr="00A91A1B">
        <w:rPr>
          <w:rFonts w:ascii="ＭＳ 明朝" w:hAnsi="ＭＳ 明朝" w:cs="ＭＳ 明朝" w:hint="eastAsia"/>
          <w:kern w:val="0"/>
          <w:szCs w:val="21"/>
        </w:rPr>
        <w:t>の構成員を含む。）</w:t>
      </w:r>
      <w:r w:rsidR="00DC0A5A" w:rsidRPr="00A91A1B">
        <w:rPr>
          <w:rFonts w:ascii="ＭＳ 明朝" w:hAnsi="ＭＳ 明朝" w:cs="ＭＳ 明朝" w:hint="eastAsia"/>
          <w:kern w:val="0"/>
          <w:szCs w:val="21"/>
        </w:rPr>
        <w:t>又はTUNAGUの認定を受けている者</w:t>
      </w:r>
      <w:r w:rsidR="00921353" w:rsidRPr="00A91A1B">
        <w:rPr>
          <w:rFonts w:ascii="ＭＳ 明朝" w:hAnsi="ＭＳ 明朝" w:cs="ＭＳ 明朝" w:hint="eastAsia"/>
          <w:kern w:val="0"/>
          <w:szCs w:val="21"/>
        </w:rPr>
        <w:t>が、評価基準日前２年間に活動</w:t>
      </w:r>
      <w:r w:rsidR="00921353" w:rsidRPr="00A91A1B">
        <w:rPr>
          <w:rFonts w:ascii="ＭＳ 明朝" w:hAnsi="ＭＳ 明朝" w:cs="ＭＳ 明朝" w:hint="eastAsia"/>
          <w:kern w:val="0"/>
        </w:rPr>
        <w:t>を実施した</w:t>
      </w:r>
      <w:r w:rsidR="00921353" w:rsidRPr="00A91A1B">
        <w:rPr>
          <w:rFonts w:ascii="ＭＳ 明朝" w:hAnsi="ＭＳ 明朝" w:cs="ＭＳ 明朝" w:hint="eastAsia"/>
          <w:kern w:val="0"/>
          <w:szCs w:val="21"/>
        </w:rPr>
        <w:t>実績</w:t>
      </w:r>
    </w:p>
    <w:p w14:paraId="4048443C" w14:textId="275AA4BD" w:rsidR="00932F1E" w:rsidRPr="00A91A1B" w:rsidRDefault="0052771B" w:rsidP="003853F5">
      <w:pPr>
        <w:overflowPunct w:val="0"/>
        <w:autoSpaceDE w:val="0"/>
        <w:autoSpaceDN w:val="0"/>
        <w:adjustRightInd w:val="0"/>
        <w:ind w:firstLineChars="400" w:firstLine="720"/>
        <w:textAlignment w:val="baseline"/>
        <w:rPr>
          <w:rFonts w:ascii="ＭＳ 明朝" w:hAnsi="ＭＳ 明朝" w:cs="ＭＳ 明朝"/>
          <w:kern w:val="0"/>
          <w:szCs w:val="21"/>
        </w:rPr>
      </w:pPr>
      <w:r w:rsidRPr="00A91A1B">
        <w:rPr>
          <w:rFonts w:ascii="ＭＳ 明朝" w:hAnsi="ＭＳ 明朝" w:cs="ＭＳ 明朝" w:hint="eastAsia"/>
          <w:kern w:val="0"/>
          <w:szCs w:val="21"/>
        </w:rPr>
        <w:t>②</w:t>
      </w:r>
      <w:r w:rsidR="00932F1E" w:rsidRPr="00A91A1B">
        <w:rPr>
          <w:rFonts w:ascii="ＭＳ 明朝" w:hAnsi="ＭＳ 明朝" w:cs="ＭＳ 明朝" w:hint="eastAsia"/>
          <w:kern w:val="0"/>
          <w:szCs w:val="21"/>
        </w:rPr>
        <w:t>インターンシップによる学生の受入実績</w:t>
      </w:r>
    </w:p>
    <w:p w14:paraId="2F6E9334" w14:textId="7E33B723" w:rsidR="00932F1E" w:rsidRPr="00A91A1B" w:rsidRDefault="00932F1E" w:rsidP="003853F5">
      <w:pPr>
        <w:overflowPunct w:val="0"/>
        <w:autoSpaceDE w:val="0"/>
        <w:autoSpaceDN w:val="0"/>
        <w:adjustRightInd w:val="0"/>
        <w:ind w:leftChars="500" w:left="108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評価基準日の属する年度の</w:t>
      </w:r>
      <w:r w:rsidR="00921353" w:rsidRPr="00A91A1B">
        <w:rPr>
          <w:rFonts w:ascii="ＭＳ 明朝" w:hAnsi="ＭＳ 明朝" w:cs="ＭＳ 明朝" w:hint="eastAsia"/>
          <w:kern w:val="0"/>
          <w:szCs w:val="21"/>
        </w:rPr>
        <w:t>前２ヶ年度に</w:t>
      </w:r>
      <w:r w:rsidRPr="00A91A1B">
        <w:rPr>
          <w:rFonts w:ascii="ＭＳ 明朝" w:hAnsi="ＭＳ 明朝" w:cs="ＭＳ 明朝" w:hint="eastAsia"/>
          <w:kern w:val="0"/>
          <w:szCs w:val="21"/>
        </w:rPr>
        <w:t>、学校教育法に基づく</w:t>
      </w:r>
      <w:r w:rsidR="00686567" w:rsidRPr="00A91A1B">
        <w:rPr>
          <w:rFonts w:asciiTheme="minorEastAsia" w:eastAsiaTheme="minorEastAsia" w:hAnsiTheme="minorEastAsia" w:cs="ＭＳ 明朝" w:hint="eastAsia"/>
          <w:kern w:val="0"/>
          <w:szCs w:val="21"/>
        </w:rPr>
        <w:t>学校等</w:t>
      </w:r>
      <w:r w:rsidRPr="00A91A1B">
        <w:rPr>
          <w:rFonts w:ascii="ＭＳ 明朝" w:hAnsi="ＭＳ 明朝" w:cs="ＭＳ 明朝" w:hint="eastAsia"/>
          <w:kern w:val="0"/>
          <w:szCs w:val="21"/>
        </w:rPr>
        <w:t>に通う学生（中学生以下を除く）を対象に教育機関との取り決めをして行ったインターンシップの実績</w:t>
      </w:r>
    </w:p>
    <w:p w14:paraId="3240003D" w14:textId="46E1E2EA" w:rsidR="00932F1E" w:rsidRPr="00A91A1B" w:rsidRDefault="00932F1E" w:rsidP="003853F5">
      <w:pPr>
        <w:overflowPunct w:val="0"/>
        <w:autoSpaceDE w:val="0"/>
        <w:autoSpaceDN w:val="0"/>
        <w:adjustRightInd w:val="0"/>
        <w:ind w:firstLineChars="400" w:firstLine="720"/>
        <w:textAlignment w:val="baseline"/>
        <w:rPr>
          <w:rFonts w:ascii="ＭＳ 明朝" w:hAnsi="ＭＳ 明朝" w:cs="ＭＳ 明朝"/>
          <w:kern w:val="0"/>
          <w:szCs w:val="21"/>
        </w:rPr>
      </w:pPr>
      <w:r w:rsidRPr="00A91A1B">
        <w:rPr>
          <w:rFonts w:ascii="ＭＳ 明朝" w:hAnsi="ＭＳ 明朝" w:cs="ＭＳ 明朝" w:hint="eastAsia"/>
          <w:kern w:val="0"/>
          <w:szCs w:val="21"/>
        </w:rPr>
        <w:t>③水防等協力団体指定実績</w:t>
      </w:r>
    </w:p>
    <w:p w14:paraId="5C55E246" w14:textId="4C7BE336" w:rsidR="00932F1E" w:rsidRPr="00A91A1B" w:rsidRDefault="00932F1E" w:rsidP="003853F5">
      <w:pPr>
        <w:pStyle w:val="a9"/>
        <w:overflowPunct w:val="0"/>
        <w:autoSpaceDE w:val="0"/>
        <w:autoSpaceDN w:val="0"/>
        <w:adjustRightInd w:val="0"/>
        <w:ind w:leftChars="600" w:left="126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評価基準日</w:t>
      </w:r>
      <w:r w:rsidR="006D0CBF" w:rsidRPr="00A91A1B">
        <w:rPr>
          <w:rFonts w:ascii="ＭＳ 明朝" w:hAnsi="ＭＳ 明朝" w:cs="ＭＳ 明朝" w:hint="eastAsia"/>
          <w:kern w:val="0"/>
          <w:szCs w:val="21"/>
        </w:rPr>
        <w:t>現在</w:t>
      </w:r>
      <w:r w:rsidRPr="00A91A1B">
        <w:rPr>
          <w:rFonts w:ascii="ＭＳ 明朝" w:hAnsi="ＭＳ 明朝" w:cs="ＭＳ 明朝" w:hint="eastAsia"/>
          <w:kern w:val="0"/>
          <w:szCs w:val="21"/>
        </w:rPr>
        <w:t>において、</w:t>
      </w:r>
      <w:r w:rsidR="0024227B" w:rsidRPr="00A91A1B">
        <w:rPr>
          <w:rFonts w:ascii="ＭＳ 明朝" w:hAnsi="ＭＳ 明朝" w:cs="ＭＳ 明朝" w:hint="eastAsia"/>
          <w:kern w:val="0"/>
          <w:szCs w:val="21"/>
        </w:rPr>
        <w:t>栃木県内を活動場所として、</w:t>
      </w:r>
      <w:r w:rsidRPr="00A91A1B">
        <w:rPr>
          <w:rFonts w:hint="eastAsia"/>
        </w:rPr>
        <w:t>水防管理者（市町村長等）から水防協力団体制度に基づく指定</w:t>
      </w:r>
      <w:r w:rsidRPr="00A91A1B">
        <w:rPr>
          <w:rFonts w:ascii="ＭＳ 明朝" w:hAnsi="ＭＳ 明朝" w:cs="ＭＳ 明朝" w:hint="eastAsia"/>
          <w:kern w:val="0"/>
          <w:szCs w:val="21"/>
        </w:rPr>
        <w:t>（指定団体の構成員を含む）</w:t>
      </w:r>
      <w:r w:rsidR="00686567" w:rsidRPr="00A91A1B">
        <w:rPr>
          <w:rFonts w:ascii="ＭＳ 明朝" w:hAnsi="ＭＳ 明朝" w:cs="ＭＳ 明朝" w:hint="eastAsia"/>
          <w:kern w:val="0"/>
          <w:szCs w:val="21"/>
        </w:rPr>
        <w:t>、河川</w:t>
      </w:r>
      <w:r w:rsidR="00686567" w:rsidRPr="00A91A1B">
        <w:rPr>
          <w:rFonts w:ascii="ＭＳ 明朝" w:hAnsi="ＭＳ 明朝" w:cs="ＭＳ 明朝"/>
          <w:kern w:val="0"/>
          <w:szCs w:val="21"/>
        </w:rPr>
        <w:t>管理</w:t>
      </w:r>
      <w:r w:rsidR="00686567" w:rsidRPr="00A91A1B">
        <w:rPr>
          <w:rFonts w:ascii="ＭＳ 明朝" w:hAnsi="ＭＳ 明朝" w:cs="ＭＳ 明朝" w:hint="eastAsia"/>
          <w:kern w:val="0"/>
          <w:szCs w:val="21"/>
        </w:rPr>
        <w:t>者</w:t>
      </w:r>
      <w:r w:rsidR="00686567" w:rsidRPr="00A91A1B">
        <w:rPr>
          <w:rFonts w:ascii="ＭＳ 明朝" w:hAnsi="ＭＳ 明朝" w:cs="ＭＳ 明朝"/>
          <w:kern w:val="0"/>
          <w:szCs w:val="21"/>
        </w:rPr>
        <w:t>（</w:t>
      </w:r>
      <w:r w:rsidR="00B94F37" w:rsidRPr="00A91A1B">
        <w:rPr>
          <w:rFonts w:ascii="ＭＳ 明朝" w:hAnsi="ＭＳ 明朝" w:cs="ＭＳ 明朝" w:hint="eastAsia"/>
          <w:kern w:val="0"/>
          <w:szCs w:val="21"/>
        </w:rPr>
        <w:t>国土交通大臣、</w:t>
      </w:r>
      <w:r w:rsidR="00686567" w:rsidRPr="00A91A1B">
        <w:rPr>
          <w:rFonts w:ascii="ＭＳ 明朝" w:hAnsi="ＭＳ 明朝" w:cs="ＭＳ 明朝" w:hint="eastAsia"/>
          <w:kern w:val="0"/>
          <w:szCs w:val="21"/>
        </w:rPr>
        <w:t>知事</w:t>
      </w:r>
      <w:r w:rsidR="00686567" w:rsidRPr="00A91A1B">
        <w:rPr>
          <w:rFonts w:ascii="ＭＳ 明朝" w:hAnsi="ＭＳ 明朝" w:cs="ＭＳ 明朝"/>
          <w:kern w:val="0"/>
          <w:szCs w:val="21"/>
        </w:rPr>
        <w:t>又は市町村長等）</w:t>
      </w:r>
      <w:r w:rsidR="00686567" w:rsidRPr="00A91A1B">
        <w:rPr>
          <w:rFonts w:ascii="ＭＳ 明朝" w:hAnsi="ＭＳ 明朝" w:cs="ＭＳ 明朝" w:hint="eastAsia"/>
          <w:kern w:val="0"/>
          <w:szCs w:val="21"/>
        </w:rPr>
        <w:t>から</w:t>
      </w:r>
      <w:r w:rsidR="00686567" w:rsidRPr="00A91A1B">
        <w:rPr>
          <w:rFonts w:ascii="ＭＳ 明朝" w:hAnsi="ＭＳ 明朝" w:cs="ＭＳ 明朝"/>
          <w:kern w:val="0"/>
          <w:szCs w:val="21"/>
        </w:rPr>
        <w:t>河川</w:t>
      </w:r>
      <w:r w:rsidR="00686567" w:rsidRPr="00A91A1B">
        <w:rPr>
          <w:rFonts w:ascii="ＭＳ 明朝" w:hAnsi="ＭＳ 明朝" w:cs="ＭＳ 明朝" w:hint="eastAsia"/>
          <w:kern w:val="0"/>
          <w:szCs w:val="21"/>
        </w:rPr>
        <w:t>協力</w:t>
      </w:r>
      <w:r w:rsidR="00686567" w:rsidRPr="00A91A1B">
        <w:rPr>
          <w:rFonts w:ascii="ＭＳ 明朝" w:hAnsi="ＭＳ 明朝" w:cs="ＭＳ 明朝"/>
          <w:kern w:val="0"/>
          <w:szCs w:val="21"/>
        </w:rPr>
        <w:t>団体</w:t>
      </w:r>
      <w:r w:rsidR="00686567" w:rsidRPr="00A91A1B">
        <w:rPr>
          <w:rFonts w:ascii="ＭＳ 明朝" w:hAnsi="ＭＳ 明朝" w:cs="ＭＳ 明朝" w:hint="eastAsia"/>
          <w:kern w:val="0"/>
          <w:szCs w:val="21"/>
        </w:rPr>
        <w:t>制度</w:t>
      </w:r>
      <w:r w:rsidR="00686567" w:rsidRPr="00A91A1B">
        <w:rPr>
          <w:rFonts w:ascii="ＭＳ 明朝" w:hAnsi="ＭＳ 明朝" w:cs="ＭＳ 明朝"/>
          <w:kern w:val="0"/>
          <w:szCs w:val="21"/>
        </w:rPr>
        <w:t>に基づく指定</w:t>
      </w:r>
      <w:r w:rsidR="00686567" w:rsidRPr="00A91A1B">
        <w:rPr>
          <w:rFonts w:ascii="ＭＳ 明朝" w:hAnsi="ＭＳ 明朝" w:cs="ＭＳ 明朝" w:hint="eastAsia"/>
          <w:kern w:val="0"/>
          <w:szCs w:val="21"/>
        </w:rPr>
        <w:t>（指定団体の構成員を含む）又は</w:t>
      </w:r>
      <w:r w:rsidR="00686567" w:rsidRPr="00A91A1B">
        <w:rPr>
          <w:rFonts w:ascii="ＭＳ 明朝" w:hAnsi="ＭＳ 明朝" w:cs="ＭＳ 明朝"/>
          <w:kern w:val="0"/>
          <w:szCs w:val="21"/>
        </w:rPr>
        <w:t>道路管理</w:t>
      </w:r>
      <w:r w:rsidR="00686567" w:rsidRPr="00A91A1B">
        <w:rPr>
          <w:rFonts w:ascii="ＭＳ 明朝" w:hAnsi="ＭＳ 明朝" w:cs="ＭＳ 明朝" w:hint="eastAsia"/>
          <w:kern w:val="0"/>
          <w:szCs w:val="21"/>
        </w:rPr>
        <w:t>者</w:t>
      </w:r>
      <w:r w:rsidR="00686567" w:rsidRPr="00A91A1B">
        <w:rPr>
          <w:rFonts w:ascii="ＭＳ 明朝" w:hAnsi="ＭＳ 明朝" w:cs="ＭＳ 明朝"/>
          <w:kern w:val="0"/>
          <w:szCs w:val="21"/>
        </w:rPr>
        <w:t>（</w:t>
      </w:r>
      <w:r w:rsidR="00B94F37" w:rsidRPr="00A91A1B">
        <w:rPr>
          <w:rFonts w:ascii="ＭＳ 明朝" w:hAnsi="ＭＳ 明朝" w:cs="ＭＳ 明朝" w:hint="eastAsia"/>
          <w:kern w:val="0"/>
          <w:szCs w:val="21"/>
        </w:rPr>
        <w:t>国土交通大臣、</w:t>
      </w:r>
      <w:r w:rsidR="00686567" w:rsidRPr="00A91A1B">
        <w:rPr>
          <w:rFonts w:ascii="ＭＳ 明朝" w:hAnsi="ＭＳ 明朝" w:cs="ＭＳ 明朝"/>
          <w:kern w:val="0"/>
          <w:szCs w:val="21"/>
        </w:rPr>
        <w:t>知事又は市町村長等）から道路協力団体制度に</w:t>
      </w:r>
      <w:r w:rsidR="00686567" w:rsidRPr="00A91A1B">
        <w:rPr>
          <w:rFonts w:ascii="ＭＳ 明朝" w:hAnsi="ＭＳ 明朝" w:cs="ＭＳ 明朝" w:hint="eastAsia"/>
          <w:kern w:val="0"/>
          <w:szCs w:val="21"/>
        </w:rPr>
        <w:t>基づく</w:t>
      </w:r>
      <w:r w:rsidR="00686567" w:rsidRPr="00A91A1B">
        <w:rPr>
          <w:rFonts w:ascii="ＭＳ 明朝" w:hAnsi="ＭＳ 明朝" w:cs="ＭＳ 明朝"/>
          <w:kern w:val="0"/>
          <w:szCs w:val="21"/>
        </w:rPr>
        <w:t>指定</w:t>
      </w:r>
      <w:r w:rsidR="00686567" w:rsidRPr="00A91A1B">
        <w:rPr>
          <w:rFonts w:ascii="ＭＳ 明朝" w:hAnsi="ＭＳ 明朝" w:cs="ＭＳ 明朝" w:hint="eastAsia"/>
          <w:kern w:val="0"/>
          <w:szCs w:val="21"/>
        </w:rPr>
        <w:t>（指定団体の構成員を含む</w:t>
      </w:r>
      <w:r w:rsidR="00686567" w:rsidRPr="00A91A1B">
        <w:rPr>
          <w:rFonts w:ascii="ＭＳ 明朝" w:hAnsi="ＭＳ 明朝" w:cs="ＭＳ 明朝"/>
          <w:kern w:val="0"/>
          <w:szCs w:val="21"/>
        </w:rPr>
        <w:t>）</w:t>
      </w:r>
      <w:r w:rsidRPr="00A91A1B">
        <w:rPr>
          <w:rFonts w:hint="eastAsia"/>
        </w:rPr>
        <w:t>を受けている</w:t>
      </w:r>
      <w:r w:rsidRPr="00A91A1B">
        <w:rPr>
          <w:rFonts w:ascii="ＭＳ 明朝" w:hAnsi="ＭＳ 明朝" w:cs="ＭＳ 明朝" w:hint="eastAsia"/>
          <w:kern w:val="0"/>
          <w:szCs w:val="21"/>
        </w:rPr>
        <w:t>実績</w:t>
      </w:r>
    </w:p>
    <w:p w14:paraId="7357D3E1" w14:textId="1AB7A782" w:rsidR="00932F1E" w:rsidRPr="00A91A1B" w:rsidRDefault="00932F1E" w:rsidP="003853F5">
      <w:pPr>
        <w:overflowPunct w:val="0"/>
        <w:autoSpaceDE w:val="0"/>
        <w:autoSpaceDN w:val="0"/>
        <w:adjustRightInd w:val="0"/>
        <w:ind w:firstLineChars="400" w:firstLine="720"/>
        <w:textAlignment w:val="baseline"/>
        <w:rPr>
          <w:rFonts w:ascii="ＭＳ 明朝" w:hAnsi="ＭＳ 明朝" w:cs="ＭＳ 明朝"/>
          <w:kern w:val="0"/>
          <w:szCs w:val="21"/>
        </w:rPr>
      </w:pPr>
      <w:r w:rsidRPr="00A91A1B">
        <w:rPr>
          <w:rFonts w:ascii="ＭＳ 明朝" w:hAnsi="ＭＳ 明朝" w:cs="ＭＳ 明朝" w:hint="eastAsia"/>
          <w:kern w:val="0"/>
          <w:szCs w:val="21"/>
        </w:rPr>
        <w:t>④県が推進する環境施策等への取組実績（以下のいずれか）</w:t>
      </w:r>
    </w:p>
    <w:p w14:paraId="0B685953" w14:textId="77777777" w:rsidR="00932F1E" w:rsidRPr="00A91A1B" w:rsidRDefault="00932F1E" w:rsidP="003853F5">
      <w:pPr>
        <w:overflowPunct w:val="0"/>
        <w:autoSpaceDE w:val="0"/>
        <w:autoSpaceDN w:val="0"/>
        <w:adjustRightInd w:val="0"/>
        <w:ind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　</w:t>
      </w:r>
      <w:r w:rsidRPr="00A91A1B">
        <w:rPr>
          <w:rFonts w:hint="eastAsia"/>
          <w:kern w:val="0"/>
        </w:rPr>
        <w:t>エコキーパー事業所認定実績</w:t>
      </w:r>
      <w:r w:rsidRPr="00A91A1B">
        <w:rPr>
          <w:rFonts w:ascii="ＭＳ 明朝" w:hAnsi="ＭＳ 明朝" w:cs="ＭＳ 明朝" w:hint="eastAsia"/>
          <w:kern w:val="0"/>
          <w:szCs w:val="21"/>
        </w:rPr>
        <w:t>であって、次に該当するものとする。</w:t>
      </w:r>
    </w:p>
    <w:p w14:paraId="3D377EEC" w14:textId="6F3556F0" w:rsidR="00932F1E" w:rsidRPr="00A91A1B" w:rsidRDefault="00932F1E" w:rsidP="003853F5">
      <w:pPr>
        <w:overflowPunct w:val="0"/>
        <w:autoSpaceDE w:val="0"/>
        <w:autoSpaceDN w:val="0"/>
        <w:adjustRightInd w:val="0"/>
        <w:ind w:firstLineChars="600" w:firstLine="1080"/>
        <w:textAlignment w:val="baseline"/>
        <w:rPr>
          <w:rFonts w:ascii="ＭＳ 明朝" w:hAnsi="ＭＳ 明朝" w:cs="ＭＳ 明朝"/>
          <w:kern w:val="0"/>
          <w:szCs w:val="21"/>
        </w:rPr>
      </w:pPr>
      <w:r w:rsidRPr="00A91A1B">
        <w:rPr>
          <w:rFonts w:ascii="ＭＳ 明朝" w:hAnsi="ＭＳ 明朝" w:cs="ＭＳ 明朝" w:hint="eastAsia"/>
          <w:kern w:val="0"/>
        </w:rPr>
        <w:t>・　評価基準日</w:t>
      </w:r>
      <w:r w:rsidR="006E3798" w:rsidRPr="00A91A1B">
        <w:rPr>
          <w:rFonts w:ascii="ＭＳ 明朝" w:hAnsi="ＭＳ 明朝" w:cs="ＭＳ 明朝" w:hint="eastAsia"/>
          <w:kern w:val="0"/>
        </w:rPr>
        <w:t>現在</w:t>
      </w:r>
      <w:r w:rsidRPr="00A91A1B">
        <w:rPr>
          <w:rFonts w:ascii="ＭＳ 明朝" w:hAnsi="ＭＳ 明朝" w:cs="ＭＳ 明朝" w:hint="eastAsia"/>
          <w:kern w:val="0"/>
        </w:rPr>
        <w:t>において、</w:t>
      </w:r>
      <w:r w:rsidRPr="00A91A1B">
        <w:rPr>
          <w:rFonts w:hint="eastAsia"/>
        </w:rPr>
        <w:t>エコキーパー事業所</w:t>
      </w:r>
      <w:r w:rsidRPr="00A91A1B">
        <w:rPr>
          <w:rFonts w:ascii="ＭＳ 明朝" w:hAnsi="ＭＳ 明朝" w:hint="eastAsia"/>
          <w:kern w:val="0"/>
        </w:rPr>
        <w:t>★★ランク又は★★★ランク</w:t>
      </w:r>
      <w:r w:rsidRPr="00A91A1B">
        <w:rPr>
          <w:rFonts w:ascii="ＭＳ 明朝" w:hAnsi="ＭＳ 明朝" w:cs="ＭＳ 明朝" w:hint="eastAsia"/>
          <w:kern w:val="0"/>
        </w:rPr>
        <w:t>の認定を受けている</w:t>
      </w:r>
      <w:r w:rsidRPr="00A91A1B">
        <w:rPr>
          <w:rFonts w:ascii="ＭＳ 明朝" w:hAnsi="ＭＳ 明朝" w:cs="ＭＳ 明朝" w:hint="eastAsia"/>
          <w:kern w:val="0"/>
          <w:szCs w:val="21"/>
        </w:rPr>
        <w:t>実績</w:t>
      </w:r>
    </w:p>
    <w:p w14:paraId="6C3DAFC6" w14:textId="77777777" w:rsidR="00932F1E" w:rsidRPr="00A91A1B" w:rsidRDefault="00932F1E" w:rsidP="003853F5">
      <w:pPr>
        <w:overflowPunct w:val="0"/>
        <w:autoSpaceDE w:val="0"/>
        <w:autoSpaceDN w:val="0"/>
        <w:adjustRightInd w:val="0"/>
        <w:ind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　</w:t>
      </w:r>
      <w:r w:rsidRPr="00A91A1B">
        <w:rPr>
          <w:rFonts w:hint="eastAsia"/>
          <w:kern w:val="0"/>
        </w:rPr>
        <w:t>日光杉並木オーナー制度による契約実績</w:t>
      </w:r>
      <w:r w:rsidRPr="00A91A1B">
        <w:rPr>
          <w:rFonts w:ascii="ＭＳ 明朝" w:hAnsi="ＭＳ 明朝" w:cs="ＭＳ 明朝" w:hint="eastAsia"/>
          <w:kern w:val="0"/>
          <w:szCs w:val="21"/>
        </w:rPr>
        <w:t>であって、次に該当するものとする。</w:t>
      </w:r>
    </w:p>
    <w:p w14:paraId="158D3C23" w14:textId="5AB2639C" w:rsidR="00932F1E" w:rsidRPr="00A91A1B" w:rsidRDefault="00932F1E" w:rsidP="003853F5">
      <w:pPr>
        <w:overflowPunct w:val="0"/>
        <w:autoSpaceDE w:val="0"/>
        <w:autoSpaceDN w:val="0"/>
        <w:adjustRightInd w:val="0"/>
        <w:ind w:leftChars="600" w:left="126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評価基準日前１年</w:t>
      </w:r>
      <w:r w:rsidR="006E3798" w:rsidRPr="00A91A1B">
        <w:rPr>
          <w:rFonts w:ascii="ＭＳ 明朝" w:hAnsi="ＭＳ 明朝" w:cs="ＭＳ 明朝" w:hint="eastAsia"/>
          <w:kern w:val="0"/>
          <w:szCs w:val="21"/>
        </w:rPr>
        <w:t>間</w:t>
      </w:r>
      <w:r w:rsidRPr="00A91A1B">
        <w:rPr>
          <w:rFonts w:ascii="ＭＳ 明朝" w:hAnsi="ＭＳ 明朝" w:cs="ＭＳ 明朝" w:hint="eastAsia"/>
          <w:kern w:val="0"/>
          <w:szCs w:val="21"/>
        </w:rPr>
        <w:t>に、オーナー契約をしている実績（事業所名義又は会社法第349条に規定する代表取締役の個人名義でオーナー契約をしているものに限る）</w:t>
      </w:r>
    </w:p>
    <w:p w14:paraId="5D2DFF9A" w14:textId="3BB0AB5E" w:rsidR="00D27DA1" w:rsidRPr="00A91A1B" w:rsidRDefault="00932F1E" w:rsidP="003853F5">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
      <w:r w:rsidRPr="00A91A1B">
        <w:rPr>
          <w:rFonts w:ascii="ＭＳ 明朝" w:hAnsi="ＭＳ 明朝" w:cs="ＭＳ 明朝"/>
          <w:kern w:val="0"/>
        </w:rPr>
        <w:t>⑤</w:t>
      </w:r>
      <w:r w:rsidRPr="00A91A1B">
        <w:rPr>
          <w:rFonts w:ascii="ＭＳ 明朝" w:hAnsi="ＭＳ 明朝" w:cs="ＭＳ 明朝" w:hint="eastAsia"/>
          <w:kern w:val="0"/>
        </w:rPr>
        <w:t>担い手確保への取組実績</w:t>
      </w:r>
    </w:p>
    <w:p w14:paraId="2C1B8F62" w14:textId="1066690E" w:rsidR="00CA726E" w:rsidRPr="00A91A1B" w:rsidRDefault="00D27DA1">
      <w:pPr>
        <w:overflowPunct w:val="0"/>
        <w:autoSpaceDE w:val="0"/>
        <w:autoSpaceDN w:val="0"/>
        <w:adjustRightInd w:val="0"/>
        <w:ind w:leftChars="500" w:left="1080" w:hangingChars="100" w:hanging="180"/>
        <w:textAlignment w:val="baseline"/>
        <w:rPr>
          <w:rFonts w:ascii="ＭＳ 明朝" w:hAnsi="ＭＳ 明朝" w:cs="ＭＳ 明朝"/>
          <w:kern w:val="0"/>
        </w:rPr>
        <w:pPrChange w:id="10" w:author="水藤　清子" w:date="2024-02-05T15:13:00Z">
          <w:pPr>
            <w:overflowPunct w:val="0"/>
            <w:ind w:left="1134" w:hangingChars="630" w:hanging="1134"/>
            <w:textAlignment w:val="baseline"/>
          </w:pPr>
        </w:pPrChange>
      </w:pPr>
      <w:r w:rsidRPr="00A91A1B">
        <w:rPr>
          <w:rFonts w:ascii="ＭＳ 明朝" w:hAnsi="ＭＳ 明朝" w:cs="ＭＳ 明朝" w:hint="eastAsia"/>
          <w:kern w:val="0"/>
        </w:rPr>
        <w:t>○　学校教育法に基づく学校等又は、地域住民により自治会として組織される団体が行う事業に対し、建設業者又は建設業者で構成される団体の一員として無償で参加協力した場合、又は建設業者で構成される団体</w:t>
      </w:r>
      <w:r w:rsidR="00D844BB" w:rsidRPr="00A91A1B">
        <w:rPr>
          <w:rFonts w:ascii="ＭＳ 明朝" w:hAnsi="ＭＳ 明朝" w:cs="ＭＳ 明朝" w:hint="eastAsia"/>
          <w:kern w:val="0"/>
        </w:rPr>
        <w:t>（ＪＶを除く）</w:t>
      </w:r>
      <w:r w:rsidRPr="00A91A1B">
        <w:rPr>
          <w:rFonts w:ascii="ＭＳ 明朝" w:hAnsi="ＭＳ 明朝" w:cs="ＭＳ 明朝" w:hint="eastAsia"/>
          <w:kern w:val="0"/>
        </w:rPr>
        <w:t>が行う事業に団体の構成員として無償で参加した場合であって、次に該当するものとする。</w:t>
      </w:r>
    </w:p>
    <w:p w14:paraId="38585F38" w14:textId="2BD780AF" w:rsidR="00CA726E" w:rsidRPr="00A91A1B" w:rsidRDefault="00CA726E">
      <w:pPr>
        <w:overflowPunct w:val="0"/>
        <w:autoSpaceDE w:val="0"/>
        <w:autoSpaceDN w:val="0"/>
        <w:adjustRightInd w:val="0"/>
        <w:ind w:leftChars="600" w:left="1260" w:hangingChars="100" w:hanging="180"/>
        <w:textAlignment w:val="baseline"/>
        <w:rPr>
          <w:rFonts w:ascii="ＭＳ 明朝" w:hAnsi="ＭＳ 明朝" w:cs="ＭＳ 明朝"/>
          <w:kern w:val="0"/>
        </w:rPr>
        <w:pPrChange w:id="11" w:author="水藤　清子" w:date="2024-02-05T15:14:00Z">
          <w:pPr>
            <w:overflowPunct w:val="0"/>
            <w:ind w:left="1134" w:hangingChars="630" w:hanging="1134"/>
            <w:textAlignment w:val="baseline"/>
          </w:pPr>
        </w:pPrChange>
      </w:pPr>
      <w:r w:rsidRPr="00A91A1B">
        <w:rPr>
          <w:rFonts w:ascii="ＭＳ 明朝" w:hAnsi="ＭＳ 明朝" w:cs="ＭＳ 明朝" w:hint="eastAsia"/>
          <w:kern w:val="0"/>
        </w:rPr>
        <w:t>・評価基準日前２年間に、</w:t>
      </w:r>
      <w:r w:rsidRPr="00A91A1B">
        <w:rPr>
          <w:rFonts w:hint="eastAsia"/>
        </w:rPr>
        <w:t>若手技術者や女性技術者等の担い手確保のため、現場見学会や出前講座、地域ふれあい活動等を通し、建設業の魅力や役割を伝える取り組みに貢献する</w:t>
      </w:r>
      <w:r w:rsidRPr="00A91A1B">
        <w:rPr>
          <w:rFonts w:ascii="ＭＳ 明朝" w:hAnsi="ＭＳ 明朝" w:cs="ＭＳ 明朝" w:hint="eastAsia"/>
          <w:kern w:val="0"/>
        </w:rPr>
        <w:t>活動を行った実績</w:t>
      </w:r>
    </w:p>
    <w:p w14:paraId="401210D3" w14:textId="1410B088" w:rsidR="00932F1E" w:rsidRPr="00A91A1B" w:rsidRDefault="00932F1E" w:rsidP="003853F5">
      <w:pPr>
        <w:overflowPunct w:val="0"/>
        <w:autoSpaceDE w:val="0"/>
        <w:autoSpaceDN w:val="0"/>
        <w:adjustRightInd w:val="0"/>
        <w:ind w:leftChars="400" w:left="992" w:hangingChars="151" w:hanging="272"/>
        <w:textAlignment w:val="baseline"/>
        <w:rPr>
          <w:rFonts w:ascii="ＭＳ 明朝" w:hAnsi="ＭＳ 明朝" w:cs="ＭＳ 明朝"/>
          <w:kern w:val="0"/>
          <w:szCs w:val="21"/>
        </w:rPr>
      </w:pPr>
      <w:r w:rsidRPr="00A91A1B">
        <w:rPr>
          <w:rFonts w:ascii="ＭＳ 明朝" w:hAnsi="ＭＳ 明朝" w:cs="ＭＳ 明朝" w:hint="eastAsia"/>
          <w:kern w:val="0"/>
          <w:szCs w:val="21"/>
        </w:rPr>
        <w:t>⑥就労支援事業等における雇用実績（以下のいずれか）</w:t>
      </w:r>
    </w:p>
    <w:p w14:paraId="101C4DD1" w14:textId="77777777" w:rsidR="00932F1E" w:rsidRPr="00A91A1B" w:rsidRDefault="00932F1E" w:rsidP="003853F5">
      <w:pPr>
        <w:overflowPunct w:val="0"/>
        <w:autoSpaceDE w:val="0"/>
        <w:autoSpaceDN w:val="0"/>
        <w:adjustRightInd w:val="0"/>
        <w:ind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　緊急雇用創出事業における栃木県発注の委託業務であって、次に該当するものとする。</w:t>
      </w:r>
    </w:p>
    <w:p w14:paraId="28E1F244" w14:textId="069D4F97" w:rsidR="00932F1E" w:rsidRPr="00A91A1B" w:rsidRDefault="00932F1E" w:rsidP="003853F5">
      <w:pPr>
        <w:overflowPunct w:val="0"/>
        <w:autoSpaceDE w:val="0"/>
        <w:autoSpaceDN w:val="0"/>
        <w:adjustRightInd w:val="0"/>
        <w:ind w:leftChars="450" w:left="810" w:firstLineChars="150" w:firstLine="270"/>
        <w:textAlignment w:val="baseline"/>
        <w:rPr>
          <w:rFonts w:ascii="ＭＳ 明朝" w:hAnsi="ＭＳ 明朝" w:cs="ＭＳ 明朝"/>
          <w:kern w:val="0"/>
          <w:szCs w:val="21"/>
        </w:rPr>
      </w:pPr>
      <w:r w:rsidRPr="00A91A1B">
        <w:rPr>
          <w:rFonts w:ascii="ＭＳ 明朝" w:hAnsi="ＭＳ 明朝" w:cs="ＭＳ 明朝" w:hint="eastAsia"/>
          <w:kern w:val="0"/>
          <w:szCs w:val="21"/>
        </w:rPr>
        <w:t>・　評価基準日</w:t>
      </w:r>
      <w:r w:rsidR="006E3798" w:rsidRPr="00A91A1B">
        <w:rPr>
          <w:rFonts w:ascii="ＭＳ 明朝" w:hAnsi="ＭＳ 明朝" w:cs="ＭＳ 明朝" w:hint="eastAsia"/>
          <w:kern w:val="0"/>
          <w:szCs w:val="21"/>
        </w:rPr>
        <w:t>前</w:t>
      </w:r>
      <w:r w:rsidRPr="00A91A1B">
        <w:rPr>
          <w:rFonts w:ascii="ＭＳ 明朝" w:hAnsi="ＭＳ 明朝" w:cs="ＭＳ 明朝" w:hint="eastAsia"/>
          <w:kern w:val="0"/>
          <w:szCs w:val="21"/>
        </w:rPr>
        <w:t>２年間に、当該業務の完了引渡しを行った実績</w:t>
      </w:r>
    </w:p>
    <w:p w14:paraId="7F17DC09" w14:textId="77777777" w:rsidR="00932F1E" w:rsidRPr="00A91A1B" w:rsidRDefault="00932F1E" w:rsidP="003853F5">
      <w:pPr>
        <w:overflowPunct w:val="0"/>
        <w:autoSpaceDE w:val="0"/>
        <w:autoSpaceDN w:val="0"/>
        <w:adjustRightInd w:val="0"/>
        <w:ind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　ＮＰＯ法人栃木県就労支援事業者機構が行う就労支援への協力であって、次に該当するものとする。</w:t>
      </w:r>
    </w:p>
    <w:p w14:paraId="51615475" w14:textId="4865C2C6" w:rsidR="00932F1E" w:rsidRPr="00A91A1B" w:rsidRDefault="00932F1E" w:rsidP="003853F5">
      <w:pPr>
        <w:overflowPunct w:val="0"/>
        <w:autoSpaceDE w:val="0"/>
        <w:autoSpaceDN w:val="0"/>
        <w:adjustRightInd w:val="0"/>
        <w:ind w:leftChars="600" w:left="126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当該機構へ会員登録されている者が、評価基準日前</w:t>
      </w:r>
      <w:r w:rsidR="006E3798" w:rsidRPr="00A91A1B">
        <w:rPr>
          <w:rFonts w:ascii="ＭＳ 明朝" w:hAnsi="ＭＳ 明朝" w:cs="ＭＳ 明朝" w:hint="eastAsia"/>
          <w:kern w:val="0"/>
          <w:szCs w:val="21"/>
        </w:rPr>
        <w:t>１年間</w:t>
      </w:r>
      <w:r w:rsidRPr="00A91A1B">
        <w:rPr>
          <w:rFonts w:ascii="ＭＳ 明朝" w:hAnsi="ＭＳ 明朝" w:cs="ＭＳ 明朝" w:hint="eastAsia"/>
          <w:kern w:val="0"/>
          <w:szCs w:val="21"/>
        </w:rPr>
        <w:t>に保護観察対象者又は更正緊急保護対象者を３ヶ月以上継続して雇用した実績</w:t>
      </w:r>
    </w:p>
    <w:p w14:paraId="37416D93" w14:textId="0BF0691C" w:rsidR="002A1408" w:rsidRPr="00A91A1B" w:rsidRDefault="006E3798" w:rsidP="003853F5">
      <w:pPr>
        <w:autoSpaceDE w:val="0"/>
        <w:autoSpaceDN w:val="0"/>
        <w:adjustRightInd w:val="0"/>
        <w:ind w:leftChars="300" w:left="707" w:hangingChars="93" w:hanging="167"/>
      </w:pPr>
      <w:r w:rsidRPr="00A91A1B">
        <w:rPr>
          <w:rFonts w:hint="eastAsia"/>
        </w:rPr>
        <w:t>ス</w:t>
      </w:r>
      <w:r w:rsidR="002A1408" w:rsidRPr="00A91A1B">
        <w:rPr>
          <w:rFonts w:hint="eastAsia"/>
        </w:rPr>
        <w:t xml:space="preserve">　</w:t>
      </w:r>
      <w:r w:rsidR="00686567" w:rsidRPr="00A91A1B">
        <w:t>週休２日制</w:t>
      </w:r>
      <w:r w:rsidR="00686567" w:rsidRPr="00A91A1B">
        <w:rPr>
          <w:rFonts w:hint="eastAsia"/>
        </w:rPr>
        <w:t>工事</w:t>
      </w:r>
      <w:r w:rsidR="00686567" w:rsidRPr="00A91A1B">
        <w:t>の実績については、</w:t>
      </w:r>
      <w:r w:rsidR="00686567" w:rsidRPr="00A91A1B">
        <w:rPr>
          <w:rFonts w:hint="eastAsia"/>
        </w:rPr>
        <w:t>評価基準日前２</w:t>
      </w:r>
      <w:r w:rsidR="00686567" w:rsidRPr="00A91A1B">
        <w:t>年</w:t>
      </w:r>
      <w:r w:rsidR="00686567" w:rsidRPr="00A91A1B">
        <w:rPr>
          <w:rFonts w:hint="eastAsia"/>
        </w:rPr>
        <w:t>間</w:t>
      </w:r>
      <w:r w:rsidR="00686567" w:rsidRPr="00A91A1B">
        <w:t>に</w:t>
      </w:r>
      <w:r w:rsidR="00686567" w:rsidRPr="00A91A1B">
        <w:rPr>
          <w:rFonts w:hint="eastAsia"/>
        </w:rPr>
        <w:t>、完成引渡しが完了した、</w:t>
      </w:r>
      <w:r w:rsidR="00686567" w:rsidRPr="00A91A1B">
        <w:t>国、特殊法人等、都道府県、都道府県出資公社又は</w:t>
      </w:r>
      <w:r w:rsidR="00111762" w:rsidRPr="00A91A1B">
        <w:t>市</w:t>
      </w:r>
      <w:r w:rsidR="00537F47" w:rsidRPr="00A91A1B">
        <w:rPr>
          <w:rFonts w:ascii="ＭＳ 明朝" w:hAnsi="ＭＳ 明朝" w:hint="eastAsia"/>
          <w:kern w:val="0"/>
        </w:rPr>
        <w:t>区</w:t>
      </w:r>
      <w:r w:rsidR="00111762" w:rsidRPr="00A91A1B">
        <w:t>町村発注の</w:t>
      </w:r>
      <w:r w:rsidR="00111762" w:rsidRPr="00A91A1B">
        <w:rPr>
          <w:rFonts w:hint="eastAsia"/>
        </w:rPr>
        <w:t>工事を</w:t>
      </w:r>
      <w:r w:rsidR="00111762" w:rsidRPr="00A91A1B">
        <w:t>元請</w:t>
      </w:r>
      <w:r w:rsidR="00111762" w:rsidRPr="00A91A1B">
        <w:rPr>
          <w:rFonts w:hint="eastAsia"/>
        </w:rPr>
        <w:t>として</w:t>
      </w:r>
      <w:r w:rsidR="00111762" w:rsidRPr="00A91A1B">
        <w:t>施工（建設工事共同企業体の構成員としての施工も含む）</w:t>
      </w:r>
      <w:r w:rsidR="00111762" w:rsidRPr="00A91A1B">
        <w:rPr>
          <w:rFonts w:hint="eastAsia"/>
        </w:rPr>
        <w:t>した</w:t>
      </w:r>
      <w:r w:rsidR="00111762" w:rsidRPr="00A91A1B">
        <w:t>工事</w:t>
      </w:r>
      <w:r w:rsidR="00111762" w:rsidRPr="00A91A1B">
        <w:rPr>
          <w:rFonts w:hint="eastAsia"/>
        </w:rPr>
        <w:t>において、</w:t>
      </w:r>
      <w:r w:rsidR="00D51AF2" w:rsidRPr="00A91A1B">
        <w:rPr>
          <w:rFonts w:hint="eastAsia"/>
        </w:rPr>
        <w:t>発注機関の要領</w:t>
      </w:r>
      <w:r w:rsidRPr="00A91A1B">
        <w:rPr>
          <w:rFonts w:hint="eastAsia"/>
        </w:rPr>
        <w:t>等</w:t>
      </w:r>
      <w:r w:rsidR="00D51AF2" w:rsidRPr="00A91A1B">
        <w:rPr>
          <w:rFonts w:hint="eastAsia"/>
        </w:rPr>
        <w:t>によ</w:t>
      </w:r>
      <w:r w:rsidRPr="00A91A1B">
        <w:rPr>
          <w:rFonts w:hint="eastAsia"/>
        </w:rPr>
        <w:t>り</w:t>
      </w:r>
      <w:r w:rsidR="00686567" w:rsidRPr="00A91A1B">
        <w:t>４週８</w:t>
      </w:r>
      <w:r w:rsidR="00686567" w:rsidRPr="00A91A1B">
        <w:rPr>
          <w:rFonts w:hint="eastAsia"/>
        </w:rPr>
        <w:t>休以上</w:t>
      </w:r>
      <w:r w:rsidR="00D51AF2" w:rsidRPr="00A91A1B">
        <w:rPr>
          <w:rFonts w:hint="eastAsia"/>
        </w:rPr>
        <w:t>を</w:t>
      </w:r>
      <w:r w:rsidR="00686567" w:rsidRPr="00A91A1B">
        <w:t>達成した工事</w:t>
      </w:r>
      <w:r w:rsidR="00111762" w:rsidRPr="00A91A1B">
        <w:rPr>
          <w:rFonts w:hint="eastAsia"/>
        </w:rPr>
        <w:t>の</w:t>
      </w:r>
      <w:r w:rsidR="00686567" w:rsidRPr="00A91A1B">
        <w:rPr>
          <w:rFonts w:hint="eastAsia"/>
        </w:rPr>
        <w:t>実績を</w:t>
      </w:r>
      <w:r w:rsidR="00686567" w:rsidRPr="00A91A1B">
        <w:t>評価する。</w:t>
      </w:r>
    </w:p>
    <w:p w14:paraId="52BF5862" w14:textId="15187486" w:rsidR="000C0CE4" w:rsidRPr="00A91A1B" w:rsidRDefault="006E3798" w:rsidP="003853F5">
      <w:pPr>
        <w:autoSpaceDE w:val="0"/>
        <w:autoSpaceDN w:val="0"/>
        <w:adjustRightInd w:val="0"/>
        <w:ind w:leftChars="316" w:left="708" w:hangingChars="77" w:hanging="139"/>
      </w:pPr>
      <w:r w:rsidRPr="00A91A1B">
        <w:rPr>
          <w:rFonts w:ascii="ＭＳ 明朝" w:hAnsi="ＭＳ 明朝" w:cs="ＭＳ 明朝" w:hint="eastAsia"/>
          <w:kern w:val="0"/>
        </w:rPr>
        <w:t>セ</w:t>
      </w:r>
      <w:r w:rsidR="002A1408" w:rsidRPr="00A91A1B">
        <w:rPr>
          <w:rFonts w:ascii="ＭＳ 明朝" w:hAnsi="ＭＳ 明朝" w:cs="ＭＳ 明朝" w:hint="eastAsia"/>
          <w:kern w:val="0"/>
        </w:rPr>
        <w:t xml:space="preserve">　</w:t>
      </w:r>
      <w:r w:rsidR="00686567" w:rsidRPr="00A91A1B">
        <w:rPr>
          <w:rFonts w:ascii="ＭＳ 明朝" w:hAnsi="ＭＳ 明朝" w:cs="ＭＳ 明朝" w:hint="eastAsia"/>
          <w:kern w:val="0"/>
        </w:rPr>
        <w:t>ＩＣＴ</w:t>
      </w:r>
      <w:r w:rsidR="000C0CE4" w:rsidRPr="00A91A1B">
        <w:rPr>
          <w:rFonts w:ascii="ＭＳ 明朝" w:hAnsi="ＭＳ 明朝" w:cs="ＭＳ 明朝" w:hint="eastAsia"/>
          <w:kern w:val="0"/>
        </w:rPr>
        <w:t>活用</w:t>
      </w:r>
      <w:r w:rsidR="00686567" w:rsidRPr="00A91A1B">
        <w:rPr>
          <w:rFonts w:ascii="ＭＳ 明朝" w:hAnsi="ＭＳ 明朝" w:cs="ＭＳ 明朝"/>
          <w:kern w:val="0"/>
        </w:rPr>
        <w:t>工事の実績については、</w:t>
      </w:r>
      <w:r w:rsidR="00686567" w:rsidRPr="00A91A1B">
        <w:rPr>
          <w:rFonts w:hint="eastAsia"/>
        </w:rPr>
        <w:t>評価基準日</w:t>
      </w:r>
      <w:r w:rsidR="00E267C7" w:rsidRPr="00A91A1B">
        <w:rPr>
          <w:rFonts w:hint="eastAsia"/>
        </w:rPr>
        <w:t>前</w:t>
      </w:r>
      <w:r w:rsidR="00686567" w:rsidRPr="00A91A1B">
        <w:t>２年</w:t>
      </w:r>
      <w:r w:rsidR="00686567" w:rsidRPr="00A91A1B">
        <w:rPr>
          <w:rFonts w:hint="eastAsia"/>
        </w:rPr>
        <w:t>間</w:t>
      </w:r>
      <w:r w:rsidR="00686567" w:rsidRPr="00A91A1B">
        <w:t>に、</w:t>
      </w:r>
      <w:r w:rsidR="00686567" w:rsidRPr="00A91A1B">
        <w:rPr>
          <w:rFonts w:hint="eastAsia"/>
        </w:rPr>
        <w:t>完成引渡しが完了した、</w:t>
      </w:r>
      <w:r w:rsidR="00686567" w:rsidRPr="00A91A1B">
        <w:t>国、特殊法人等、都道府県、都道府県出資公社又は</w:t>
      </w:r>
      <w:r w:rsidR="00111762" w:rsidRPr="00A91A1B">
        <w:t>市</w:t>
      </w:r>
      <w:r w:rsidR="00537F47" w:rsidRPr="00A91A1B">
        <w:rPr>
          <w:rFonts w:ascii="ＭＳ 明朝" w:hAnsi="ＭＳ 明朝" w:hint="eastAsia"/>
          <w:kern w:val="0"/>
        </w:rPr>
        <w:t>区</w:t>
      </w:r>
      <w:r w:rsidR="00111762" w:rsidRPr="00A91A1B">
        <w:t>町村発注の</w:t>
      </w:r>
      <w:r w:rsidR="00111762" w:rsidRPr="00A91A1B">
        <w:rPr>
          <w:rFonts w:hint="eastAsia"/>
        </w:rPr>
        <w:t>工事を</w:t>
      </w:r>
      <w:r w:rsidR="00111762" w:rsidRPr="00A91A1B">
        <w:t>元請</w:t>
      </w:r>
      <w:r w:rsidR="00111762" w:rsidRPr="00A91A1B">
        <w:rPr>
          <w:rFonts w:hint="eastAsia"/>
        </w:rPr>
        <w:t>として</w:t>
      </w:r>
      <w:r w:rsidR="00111762" w:rsidRPr="00A91A1B">
        <w:t>施工（建設工事共同企業体の構成員としての施</w:t>
      </w:r>
      <w:r w:rsidR="00111762" w:rsidRPr="00A91A1B">
        <w:lastRenderedPageBreak/>
        <w:t>工も含む）</w:t>
      </w:r>
      <w:r w:rsidR="00111762" w:rsidRPr="00A91A1B">
        <w:rPr>
          <w:rFonts w:hint="eastAsia"/>
        </w:rPr>
        <w:t>した</w:t>
      </w:r>
      <w:r w:rsidR="00111762" w:rsidRPr="00A91A1B">
        <w:t>工事</w:t>
      </w:r>
      <w:r w:rsidR="00111762" w:rsidRPr="00A91A1B">
        <w:rPr>
          <w:rFonts w:hint="eastAsia"/>
        </w:rPr>
        <w:t>において、</w:t>
      </w:r>
      <w:r w:rsidR="00D51AF2" w:rsidRPr="00A91A1B">
        <w:rPr>
          <w:rFonts w:hint="eastAsia"/>
        </w:rPr>
        <w:t>発注機関の要領</w:t>
      </w:r>
      <w:r w:rsidR="00E267C7" w:rsidRPr="00A91A1B">
        <w:rPr>
          <w:rFonts w:hint="eastAsia"/>
        </w:rPr>
        <w:t>等</w:t>
      </w:r>
      <w:r w:rsidR="00D51AF2" w:rsidRPr="00A91A1B">
        <w:rPr>
          <w:rFonts w:hint="eastAsia"/>
        </w:rPr>
        <w:t>による</w:t>
      </w:r>
      <w:r w:rsidR="00686567" w:rsidRPr="00A91A1B">
        <w:rPr>
          <w:rFonts w:hint="eastAsia"/>
        </w:rPr>
        <w:t>ＩＣＴを</w:t>
      </w:r>
      <w:r w:rsidR="00D51AF2" w:rsidRPr="00A91A1B">
        <w:rPr>
          <w:rFonts w:hint="eastAsia"/>
        </w:rPr>
        <w:t>活用</w:t>
      </w:r>
      <w:r w:rsidR="00686567" w:rsidRPr="00A91A1B">
        <w:rPr>
          <w:rFonts w:hint="eastAsia"/>
        </w:rPr>
        <w:t>した</w:t>
      </w:r>
      <w:r w:rsidR="00686567" w:rsidRPr="00A91A1B">
        <w:t>工事</w:t>
      </w:r>
      <w:r w:rsidR="00111762" w:rsidRPr="00A91A1B">
        <w:rPr>
          <w:rFonts w:hint="eastAsia"/>
        </w:rPr>
        <w:t>の</w:t>
      </w:r>
      <w:r w:rsidR="00686567" w:rsidRPr="00A91A1B">
        <w:rPr>
          <w:rFonts w:hint="eastAsia"/>
        </w:rPr>
        <w:t>実績を</w:t>
      </w:r>
      <w:r w:rsidR="00686567" w:rsidRPr="00A91A1B">
        <w:t>評価する。</w:t>
      </w:r>
    </w:p>
    <w:p w14:paraId="33A52573" w14:textId="4752087C" w:rsidR="00673006" w:rsidRPr="00A91A1B" w:rsidRDefault="000C0CE4">
      <w:pPr>
        <w:autoSpaceDE w:val="0"/>
        <w:autoSpaceDN w:val="0"/>
        <w:adjustRightInd w:val="0"/>
        <w:ind w:leftChars="400" w:left="720" w:firstLineChars="100" w:firstLine="180"/>
        <w:rPr>
          <w:rFonts w:asciiTheme="minorEastAsia" w:eastAsiaTheme="minorEastAsia" w:hAnsiTheme="minorEastAsia"/>
          <w:strike/>
        </w:rPr>
        <w:pPrChange w:id="12" w:author="水藤　清子" w:date="2024-02-05T15:15:00Z">
          <w:pPr>
            <w:ind w:left="540" w:hangingChars="300" w:hanging="540"/>
          </w:pPr>
        </w:pPrChange>
      </w:pPr>
      <w:r w:rsidRPr="00A91A1B">
        <w:rPr>
          <w:rFonts w:ascii="ＭＳ 明朝" w:hAnsi="ＭＳ 明朝" w:cs="ＭＳ 明朝" w:hint="eastAsia"/>
          <w:kern w:val="0"/>
        </w:rPr>
        <w:t>なお、「ＩＣＴを活用した工事」とは</w:t>
      </w:r>
      <w:r w:rsidR="00673006" w:rsidRPr="00A91A1B">
        <w:rPr>
          <w:rFonts w:hint="eastAsia"/>
        </w:rPr>
        <w:t>発注機関の要領等に基づく「全面活用型」又は「簡易型」を実施した工事をいう。</w:t>
      </w:r>
    </w:p>
    <w:p w14:paraId="74F7AF26" w14:textId="34529710" w:rsidR="00686567" w:rsidRPr="00A91A1B" w:rsidRDefault="006E3798" w:rsidP="003853F5">
      <w:pPr>
        <w:autoSpaceDE w:val="0"/>
        <w:autoSpaceDN w:val="0"/>
        <w:adjustRightInd w:val="0"/>
        <w:ind w:leftChars="301" w:left="708" w:hangingChars="92" w:hanging="166"/>
      </w:pPr>
      <w:r w:rsidRPr="00A91A1B">
        <w:rPr>
          <w:rFonts w:ascii="ＭＳ 明朝" w:hAnsi="ＭＳ 明朝" w:cs="ＭＳ 明朝" w:hint="eastAsia"/>
          <w:kern w:val="0"/>
        </w:rPr>
        <w:t>ソ</w:t>
      </w:r>
      <w:r w:rsidR="002A1408" w:rsidRPr="00A91A1B">
        <w:rPr>
          <w:rFonts w:ascii="ＭＳ 明朝" w:hAnsi="ＭＳ 明朝" w:cs="ＭＳ 明朝" w:hint="eastAsia"/>
          <w:kern w:val="0"/>
        </w:rPr>
        <w:t xml:space="preserve">　</w:t>
      </w:r>
      <w:r w:rsidR="00686567" w:rsidRPr="00A91A1B">
        <w:rPr>
          <w:rFonts w:ascii="ＭＳ 明朝" w:hAnsi="ＭＳ 明朝" w:cs="ＭＳ 明朝"/>
          <w:kern w:val="0"/>
        </w:rPr>
        <w:t>若手・女性技術者の配置実績については、</w:t>
      </w:r>
      <w:r w:rsidR="00686567" w:rsidRPr="00A91A1B">
        <w:rPr>
          <w:rFonts w:hint="eastAsia"/>
        </w:rPr>
        <w:t>評価基準日前２年間に、完成引渡しが完了した、</w:t>
      </w:r>
      <w:r w:rsidR="00991451" w:rsidRPr="00A91A1B">
        <w:rPr>
          <w:rFonts w:asciiTheme="minorEastAsia" w:eastAsiaTheme="minorEastAsia" w:hAnsiTheme="minorEastAsia" w:cs="ＭＳ 明朝" w:hint="eastAsia"/>
          <w:kern w:val="0"/>
          <w:szCs w:val="21"/>
        </w:rPr>
        <w:t>以下</w:t>
      </w:r>
      <w:r w:rsidR="00505699" w:rsidRPr="00A91A1B">
        <w:rPr>
          <w:rFonts w:asciiTheme="minorEastAsia" w:eastAsiaTheme="minorEastAsia" w:hAnsiTheme="minorEastAsia" w:cs="ＭＳ 明朝" w:hint="eastAsia"/>
          <w:kern w:val="0"/>
          <w:szCs w:val="21"/>
        </w:rPr>
        <w:t>(ⅰ)又は(ⅱ) が発注した</w:t>
      </w:r>
      <w:r w:rsidR="00686567" w:rsidRPr="00A91A1B">
        <w:rPr>
          <w:rFonts w:hint="eastAsia"/>
        </w:rPr>
        <w:t>工事を</w:t>
      </w:r>
      <w:r w:rsidR="00686567" w:rsidRPr="00A91A1B">
        <w:t>元請</w:t>
      </w:r>
      <w:r w:rsidR="00686567" w:rsidRPr="00A91A1B">
        <w:rPr>
          <w:rFonts w:hint="eastAsia"/>
        </w:rPr>
        <w:t>として</w:t>
      </w:r>
      <w:r w:rsidR="00686567" w:rsidRPr="00A91A1B">
        <w:t>施工（建設工事共同企業体の構成員としての施工も含む）</w:t>
      </w:r>
      <w:r w:rsidR="00686567" w:rsidRPr="00A91A1B">
        <w:rPr>
          <w:rFonts w:hint="eastAsia"/>
        </w:rPr>
        <w:t>した</w:t>
      </w:r>
      <w:r w:rsidR="00686567" w:rsidRPr="00A91A1B">
        <w:t>工事</w:t>
      </w:r>
      <w:r w:rsidR="00686567" w:rsidRPr="00A91A1B">
        <w:rPr>
          <w:rFonts w:hint="eastAsia"/>
        </w:rPr>
        <w:t>において、若手・女性技術者を</w:t>
      </w:r>
      <w:r w:rsidR="00CF7BB6" w:rsidRPr="00A91A1B">
        <w:rPr>
          <w:rFonts w:ascii="ＭＳ 明朝" w:hAnsi="ＭＳ 明朝" w:cs="ＭＳ 明朝" w:hint="eastAsia"/>
          <w:kern w:val="0"/>
        </w:rPr>
        <w:t>契約工期全般にわたり</w:t>
      </w:r>
      <w:r w:rsidR="00686567" w:rsidRPr="00A91A1B">
        <w:rPr>
          <w:rFonts w:hint="eastAsia"/>
        </w:rPr>
        <w:t>主任</w:t>
      </w:r>
      <w:r w:rsidR="00686567" w:rsidRPr="00A91A1B">
        <w:t>技術者、監理技術者</w:t>
      </w:r>
      <w:r w:rsidR="00845A50" w:rsidRPr="00A91A1B">
        <w:rPr>
          <w:rFonts w:hint="eastAsia"/>
        </w:rPr>
        <w:t>、監理技術者補佐</w:t>
      </w:r>
      <w:r w:rsidR="00686567" w:rsidRPr="00A91A1B">
        <w:t>又は</w:t>
      </w:r>
      <w:r w:rsidR="00686567" w:rsidRPr="00A91A1B">
        <w:rPr>
          <w:rFonts w:hint="eastAsia"/>
        </w:rPr>
        <w:t>現場代理人</w:t>
      </w:r>
      <w:r w:rsidR="00686567" w:rsidRPr="00A91A1B">
        <w:t>として</w:t>
      </w:r>
      <w:r w:rsidR="00686567" w:rsidRPr="00A91A1B">
        <w:rPr>
          <w:rFonts w:hint="eastAsia"/>
        </w:rPr>
        <w:t>配置した取り組みを評価する。</w:t>
      </w:r>
    </w:p>
    <w:p w14:paraId="6EF0A4AB" w14:textId="77777777" w:rsidR="00505699" w:rsidRPr="00A91A1B" w:rsidRDefault="00505699" w:rsidP="003853F5">
      <w:pPr>
        <w:overflowPunct w:val="0"/>
        <w:autoSpaceDE w:val="0"/>
        <w:autoSpaceDN w:val="0"/>
        <w:adjustRightInd w:val="0"/>
        <w:ind w:leftChars="200" w:left="360" w:firstLineChars="300" w:firstLine="540"/>
        <w:textAlignment w:val="baseline"/>
        <w:rPr>
          <w:rFonts w:asciiTheme="minorEastAsia" w:eastAsiaTheme="minorEastAsia" w:hAnsiTheme="minorEastAsia" w:cs="ＭＳ 明朝"/>
          <w:kern w:val="0"/>
          <w:szCs w:val="21"/>
        </w:rPr>
      </w:pPr>
      <w:r w:rsidRPr="00A91A1B">
        <w:rPr>
          <w:rFonts w:asciiTheme="minorEastAsia" w:eastAsiaTheme="minorEastAsia" w:hAnsiTheme="minorEastAsia" w:cs="ＭＳ 明朝" w:hint="eastAsia"/>
          <w:kern w:val="0"/>
          <w:szCs w:val="21"/>
        </w:rPr>
        <w:t>(ⅰ)国、特殊法人等、都道府県、都道府県出資公社、市区町村のいずれかの者</w:t>
      </w:r>
    </w:p>
    <w:p w14:paraId="695EA519" w14:textId="43930578" w:rsidR="00505699" w:rsidRPr="00A91A1B" w:rsidRDefault="00505699" w:rsidP="003853F5">
      <w:pPr>
        <w:autoSpaceDE w:val="0"/>
        <w:autoSpaceDN w:val="0"/>
        <w:adjustRightInd w:val="0"/>
        <w:ind w:firstLineChars="500" w:firstLine="900"/>
        <w:rPr>
          <w:rFonts w:asciiTheme="minorEastAsia" w:eastAsiaTheme="minorEastAsia" w:hAnsiTheme="minorEastAsia"/>
        </w:rPr>
      </w:pPr>
      <w:r w:rsidRPr="00A91A1B">
        <w:rPr>
          <w:rFonts w:asciiTheme="minorEastAsia" w:eastAsiaTheme="minorEastAsia" w:hAnsiTheme="minorEastAsia" w:cs="ＭＳ 明朝" w:hint="eastAsia"/>
          <w:kern w:val="0"/>
          <w:szCs w:val="21"/>
        </w:rPr>
        <w:t>(ⅱ)上記(ⅰ)が発注したPFI事業を受注した者</w:t>
      </w:r>
    </w:p>
    <w:p w14:paraId="5D0728C2" w14:textId="2C8494F8" w:rsidR="00686567" w:rsidRPr="00A91A1B" w:rsidRDefault="00D51AF2" w:rsidP="003853F5">
      <w:pPr>
        <w:autoSpaceDE w:val="0"/>
        <w:autoSpaceDN w:val="0"/>
        <w:adjustRightInd w:val="0"/>
        <w:ind w:leftChars="393" w:left="707" w:firstLineChars="106" w:firstLine="191"/>
        <w:rPr>
          <w:rFonts w:ascii="ＭＳ 明朝" w:hAnsi="ＭＳ 明朝" w:cs="ＭＳ 明朝"/>
          <w:kern w:val="0"/>
        </w:rPr>
      </w:pPr>
      <w:r w:rsidRPr="00A91A1B">
        <w:rPr>
          <w:rFonts w:hint="eastAsia"/>
        </w:rPr>
        <w:t>評価対象とする若手・女性技術者は、評価基準日現在</w:t>
      </w:r>
      <w:r w:rsidR="00EC0BAC" w:rsidRPr="00A91A1B">
        <w:rPr>
          <w:rFonts w:hint="eastAsia"/>
        </w:rPr>
        <w:t>に</w:t>
      </w:r>
      <w:r w:rsidRPr="00A91A1B">
        <w:rPr>
          <w:rFonts w:hint="eastAsia"/>
        </w:rPr>
        <w:t>おいて３ヶ月以上直接的かつ恒常的に雇用している</w:t>
      </w:r>
      <w:r w:rsidR="00750F26" w:rsidRPr="00A91A1B">
        <w:rPr>
          <w:rFonts w:hint="eastAsia"/>
        </w:rPr>
        <w:t>技術者</w:t>
      </w:r>
      <w:r w:rsidRPr="00A91A1B">
        <w:rPr>
          <w:rFonts w:hint="eastAsia"/>
        </w:rPr>
        <w:t>とする。</w:t>
      </w:r>
      <w:r w:rsidR="00AF4BCD" w:rsidRPr="00A91A1B">
        <w:rPr>
          <w:rFonts w:hint="eastAsia"/>
        </w:rPr>
        <w:t>なお、</w:t>
      </w:r>
      <w:r w:rsidR="00921353" w:rsidRPr="00A91A1B">
        <w:rPr>
          <w:rFonts w:ascii="ＭＳ 明朝" w:hAnsi="ＭＳ 明朝" w:cs="ＭＳ 明朝"/>
          <w:kern w:val="0"/>
        </w:rPr>
        <w:t>若手技術者</w:t>
      </w:r>
      <w:r w:rsidR="00921353" w:rsidRPr="00A91A1B">
        <w:rPr>
          <w:rFonts w:ascii="ＭＳ 明朝" w:hAnsi="ＭＳ 明朝" w:cs="ＭＳ 明朝" w:hint="eastAsia"/>
          <w:kern w:val="0"/>
        </w:rPr>
        <w:t>と</w:t>
      </w:r>
      <w:r w:rsidR="00921353" w:rsidRPr="00A91A1B">
        <w:rPr>
          <w:rFonts w:ascii="ＭＳ 明朝" w:hAnsi="ＭＳ 明朝" w:cs="ＭＳ 明朝"/>
          <w:kern w:val="0"/>
        </w:rPr>
        <w:t>は、</w:t>
      </w:r>
      <w:r w:rsidR="00921353" w:rsidRPr="00A91A1B">
        <w:rPr>
          <w:rFonts w:ascii="ＭＳ 明朝" w:hAnsi="ＭＳ 明朝" w:cs="ＭＳ 明朝" w:hint="eastAsia"/>
          <w:kern w:val="0"/>
        </w:rPr>
        <w:t>配置</w:t>
      </w:r>
      <w:r w:rsidR="00921353" w:rsidRPr="00A91A1B">
        <w:rPr>
          <w:rFonts w:ascii="ＭＳ 明朝" w:hAnsi="ＭＳ 明朝" w:cs="ＭＳ 明朝"/>
          <w:kern w:val="0"/>
        </w:rPr>
        <w:t>された当該工事の</w:t>
      </w:r>
      <w:r w:rsidR="00921353" w:rsidRPr="00A91A1B">
        <w:rPr>
          <w:rFonts w:ascii="ＭＳ 明朝" w:hAnsi="ＭＳ 明朝" w:cs="ＭＳ 明朝" w:hint="eastAsia"/>
          <w:kern w:val="0"/>
        </w:rPr>
        <w:t>着手日</w:t>
      </w:r>
      <w:r w:rsidR="00921353" w:rsidRPr="00A91A1B">
        <w:rPr>
          <w:rFonts w:ascii="ＭＳ 明朝" w:hAnsi="ＭＳ 明朝" w:cs="ＭＳ 明朝"/>
          <w:kern w:val="0"/>
        </w:rPr>
        <w:t>現在において、</w:t>
      </w:r>
      <w:r w:rsidR="00686567" w:rsidRPr="00A91A1B">
        <w:rPr>
          <w:rFonts w:ascii="ＭＳ 明朝" w:hAnsi="ＭＳ 明朝" w:cs="ＭＳ 明朝"/>
          <w:kern w:val="0"/>
        </w:rPr>
        <w:t>満3</w:t>
      </w:r>
      <w:r w:rsidR="00686567" w:rsidRPr="00A91A1B">
        <w:rPr>
          <w:rFonts w:ascii="ＭＳ 明朝" w:hAnsi="ＭＳ 明朝" w:cs="ＭＳ 明朝" w:hint="eastAsia"/>
          <w:kern w:val="0"/>
        </w:rPr>
        <w:t>8</w:t>
      </w:r>
      <w:r w:rsidR="00686567" w:rsidRPr="00A91A1B">
        <w:rPr>
          <w:rFonts w:ascii="ＭＳ 明朝" w:hAnsi="ＭＳ 明朝" w:cs="ＭＳ 明朝"/>
          <w:kern w:val="0"/>
        </w:rPr>
        <w:t>歳以下のもの</w:t>
      </w:r>
      <w:r w:rsidR="00686567" w:rsidRPr="00A91A1B">
        <w:rPr>
          <w:rFonts w:ascii="ＭＳ 明朝" w:hAnsi="ＭＳ 明朝" w:cs="ＭＳ 明朝" w:hint="eastAsia"/>
          <w:kern w:val="0"/>
        </w:rPr>
        <w:t>とす</w:t>
      </w:r>
      <w:r w:rsidR="00686567" w:rsidRPr="00A91A1B">
        <w:rPr>
          <w:rFonts w:ascii="ＭＳ 明朝" w:hAnsi="ＭＳ 明朝" w:cs="ＭＳ 明朝"/>
          <w:kern w:val="0"/>
        </w:rPr>
        <w:t>る。</w:t>
      </w:r>
    </w:p>
    <w:p w14:paraId="297295D2" w14:textId="3A30890F" w:rsidR="002A1408" w:rsidRPr="00A91A1B" w:rsidRDefault="006E3798" w:rsidP="003853F5">
      <w:pPr>
        <w:autoSpaceDE w:val="0"/>
        <w:autoSpaceDN w:val="0"/>
        <w:adjustRightInd w:val="0"/>
        <w:ind w:leftChars="301" w:left="708" w:hangingChars="92" w:hanging="166"/>
        <w:rPr>
          <w:rFonts w:ascii="ＭＳ 明朝" w:hAnsi="ＭＳ 明朝" w:cs="ＭＳ 明朝"/>
          <w:kern w:val="0"/>
        </w:rPr>
      </w:pPr>
      <w:r w:rsidRPr="00A91A1B">
        <w:rPr>
          <w:rFonts w:ascii="ＭＳ 明朝" w:hAnsi="ＭＳ 明朝" w:cs="ＭＳ 明朝" w:hint="eastAsia"/>
          <w:kern w:val="0"/>
        </w:rPr>
        <w:t>タ</w:t>
      </w:r>
      <w:r w:rsidR="002A1408" w:rsidRPr="00A91A1B">
        <w:rPr>
          <w:rFonts w:ascii="ＭＳ 明朝" w:hAnsi="ＭＳ 明朝" w:cs="ＭＳ 明朝" w:hint="eastAsia"/>
          <w:kern w:val="0"/>
        </w:rPr>
        <w:t xml:space="preserve">　</w:t>
      </w:r>
      <w:r w:rsidR="00686567" w:rsidRPr="00A91A1B">
        <w:rPr>
          <w:rFonts w:ascii="ＭＳ 明朝" w:hAnsi="ＭＳ 明朝" w:cs="ＭＳ 明朝"/>
          <w:kern w:val="0"/>
        </w:rPr>
        <w:t>建設キャリアアップシステムの導入</w:t>
      </w:r>
      <w:r w:rsidR="006D0CBF" w:rsidRPr="00A91A1B">
        <w:rPr>
          <w:rFonts w:ascii="ＭＳ 明朝" w:hAnsi="ＭＳ 明朝" w:cs="ＭＳ 明朝" w:hint="eastAsia"/>
          <w:kern w:val="0"/>
        </w:rPr>
        <w:t>実績</w:t>
      </w:r>
      <w:r w:rsidR="00686567" w:rsidRPr="00A91A1B">
        <w:rPr>
          <w:rFonts w:ascii="ＭＳ 明朝" w:hAnsi="ＭＳ 明朝" w:cs="ＭＳ 明朝" w:hint="eastAsia"/>
          <w:kern w:val="0"/>
        </w:rPr>
        <w:t>については、評価基準日現在において事業者登録している実績を評価する。</w:t>
      </w:r>
    </w:p>
    <w:p w14:paraId="248BA82A" w14:textId="184D9EBC" w:rsidR="0063142E" w:rsidRPr="00A91A1B" w:rsidRDefault="0063142E" w:rsidP="003853F5">
      <w:pPr>
        <w:overflowPunct w:val="0"/>
        <w:autoSpaceDE w:val="0"/>
        <w:autoSpaceDN w:val="0"/>
        <w:adjustRightInd w:val="0"/>
        <w:ind w:leftChars="300" w:left="720" w:hangingChars="100" w:hanging="180"/>
        <w:textAlignment w:val="baseline"/>
        <w:rPr>
          <w:rFonts w:ascii="ＭＳ 明朝" w:hAnsi="ＭＳ 明朝" w:cs="ＭＳ 明朝"/>
          <w:kern w:val="0"/>
          <w:szCs w:val="21"/>
        </w:rPr>
      </w:pPr>
    </w:p>
    <w:p w14:paraId="1CBF1BDE" w14:textId="6167B671" w:rsidR="00552E3C" w:rsidRPr="00A91A1B" w:rsidRDefault="00636AC9" w:rsidP="003853F5">
      <w:pPr>
        <w:overflowPunct w:val="0"/>
        <w:autoSpaceDE w:val="0"/>
        <w:autoSpaceDN w:val="0"/>
        <w:adjustRightInd w:val="0"/>
        <w:ind w:left="540" w:hangingChars="300" w:hanging="540"/>
        <w:textAlignment w:val="baseline"/>
        <w:rPr>
          <w:rFonts w:ascii="ＭＳ 明朝" w:hAnsi="ＭＳ 明朝" w:cs="ＭＳ ゴシック"/>
          <w:bCs/>
        </w:rPr>
      </w:pPr>
      <w:r w:rsidRPr="00A91A1B">
        <w:rPr>
          <w:rFonts w:ascii="ＭＳ 明朝" w:hAnsi="ＭＳ 明朝" w:cs="ＭＳ 明朝" w:hint="eastAsia"/>
          <w:kern w:val="0"/>
          <w:szCs w:val="21"/>
        </w:rPr>
        <w:t>（</w:t>
      </w:r>
      <w:r w:rsidR="003D1049" w:rsidRPr="00A91A1B">
        <w:rPr>
          <w:rFonts w:ascii="ＭＳ 明朝" w:hAnsi="ＭＳ 明朝" w:cs="ＭＳ 明朝" w:hint="eastAsia"/>
          <w:kern w:val="0"/>
          <w:szCs w:val="21"/>
        </w:rPr>
        <w:t>５</w:t>
      </w:r>
      <w:r w:rsidR="00A16F1C" w:rsidRPr="00A91A1B">
        <w:rPr>
          <w:rFonts w:ascii="ＭＳ 明朝" w:hAnsi="ＭＳ 明朝" w:cs="ＭＳ 明朝" w:hint="eastAsia"/>
          <w:kern w:val="0"/>
          <w:szCs w:val="21"/>
        </w:rPr>
        <w:t>）</w:t>
      </w:r>
      <w:r w:rsidR="002609F6" w:rsidRPr="00A91A1B">
        <w:rPr>
          <w:rFonts w:ascii="ＭＳ 明朝" w:hAnsi="ＭＳ 明朝" w:cs="ＭＳ 明朝" w:hint="eastAsia"/>
          <w:kern w:val="0"/>
          <w:szCs w:val="21"/>
        </w:rPr>
        <w:t xml:space="preserve">　</w:t>
      </w:r>
      <w:r w:rsidR="000A673A" w:rsidRPr="00A91A1B">
        <w:rPr>
          <w:rFonts w:ascii="ＭＳ 明朝" w:hAnsi="ＭＳ 明朝" w:cs="ＭＳ ゴシック" w:hint="eastAsia"/>
          <w:bCs/>
        </w:rPr>
        <w:t>施工計画については、履行状況から、受注者の責により入札時の評価内容を満たす施工が実施されていないと判断された場合は、</w:t>
      </w:r>
      <w:r w:rsidR="00C26D7A" w:rsidRPr="00A91A1B">
        <w:rPr>
          <w:rFonts w:ascii="ＭＳ 明朝" w:hAnsi="ＭＳ 明朝" w:cs="ＭＳ ゴシック" w:hint="eastAsia"/>
          <w:bCs/>
        </w:rPr>
        <w:t>工事成績評定に</w:t>
      </w:r>
      <w:r w:rsidR="00E11B70" w:rsidRPr="00A91A1B">
        <w:rPr>
          <w:rFonts w:ascii="ＭＳ 明朝" w:hAnsi="ＭＳ 明朝" w:cs="ＭＳ ゴシック" w:hint="eastAsia"/>
          <w:bCs/>
        </w:rPr>
        <w:t>おいて、</w:t>
      </w:r>
      <w:r w:rsidR="00A609BF" w:rsidRPr="00A91A1B">
        <w:rPr>
          <w:rFonts w:ascii="ＭＳ 明朝" w:hAnsi="ＭＳ 明朝" w:cs="ＭＳ ゴシック" w:hint="eastAsia"/>
          <w:bCs/>
        </w:rPr>
        <w:t>「総合評価落札方式</w:t>
      </w:r>
      <w:r w:rsidR="00E11B70" w:rsidRPr="00A91A1B">
        <w:rPr>
          <w:rFonts w:ascii="ＭＳ 明朝" w:hAnsi="ＭＳ 明朝" w:cs="ＭＳ ゴシック" w:hint="eastAsia"/>
          <w:bCs/>
        </w:rPr>
        <w:t>の不履行等</w:t>
      </w:r>
      <w:r w:rsidR="00A609BF" w:rsidRPr="00A91A1B">
        <w:rPr>
          <w:rFonts w:ascii="ＭＳ 明朝" w:hAnsi="ＭＳ 明朝" w:cs="ＭＳ ゴシック" w:hint="eastAsia"/>
          <w:bCs/>
        </w:rPr>
        <w:t>による減点」</w:t>
      </w:r>
      <w:r w:rsidR="000A673A" w:rsidRPr="00A91A1B">
        <w:rPr>
          <w:rFonts w:ascii="ＭＳ 明朝" w:hAnsi="ＭＳ 明朝" w:cs="ＭＳ ゴシック" w:hint="eastAsia"/>
          <w:bCs/>
        </w:rPr>
        <w:t>とし</w:t>
      </w:r>
      <w:r w:rsidR="00252365" w:rsidRPr="00A91A1B">
        <w:rPr>
          <w:rFonts w:ascii="ＭＳ 明朝" w:hAnsi="ＭＳ 明朝" w:cs="ＭＳ ゴシック" w:hint="eastAsia"/>
          <w:bCs/>
        </w:rPr>
        <w:t>、</w:t>
      </w:r>
      <w:r w:rsidR="000A673A" w:rsidRPr="00A91A1B">
        <w:rPr>
          <w:rFonts w:ascii="ＭＳ 明朝" w:hAnsi="ＭＳ 明朝" w:cs="ＭＳ ゴシック" w:hint="eastAsia"/>
          <w:bCs/>
        </w:rPr>
        <w:t>最大８点を減ずる。</w:t>
      </w:r>
    </w:p>
    <w:p w14:paraId="16ABB03E" w14:textId="77777777" w:rsidR="00F1444A" w:rsidRPr="00A91A1B" w:rsidRDefault="00F1444A" w:rsidP="003853F5">
      <w:pPr>
        <w:overflowPunct w:val="0"/>
        <w:autoSpaceDE w:val="0"/>
        <w:autoSpaceDN w:val="0"/>
        <w:adjustRightInd w:val="0"/>
        <w:textAlignment w:val="baseline"/>
        <w:rPr>
          <w:rFonts w:ascii="ＭＳ 明朝" w:hAnsi="ＭＳ 明朝" w:cs="ＭＳ 明朝"/>
          <w:kern w:val="0"/>
          <w:szCs w:val="21"/>
        </w:rPr>
      </w:pPr>
    </w:p>
    <w:p w14:paraId="5394F4AB" w14:textId="52A5412E" w:rsidR="00AA57C3" w:rsidRPr="00A91A1B" w:rsidRDefault="001510EB" w:rsidP="003853F5">
      <w:pPr>
        <w:overflowPunct w:val="0"/>
        <w:autoSpaceDE w:val="0"/>
        <w:autoSpaceDN w:val="0"/>
        <w:adjustRightInd w:val="0"/>
        <w:ind w:left="180" w:hangingChars="100" w:hanging="180"/>
        <w:textAlignment w:val="baseline"/>
        <w:rPr>
          <w:rFonts w:ascii="ＭＳ 明朝" w:hAnsi="Times New Roman"/>
          <w:kern w:val="0"/>
          <w:szCs w:val="21"/>
        </w:rPr>
      </w:pPr>
      <w:r w:rsidRPr="00A91A1B">
        <w:rPr>
          <w:rFonts w:ascii="ＭＳ 明朝" w:hAnsi="ＭＳ 明朝" w:cs="ＭＳ 明朝" w:hint="eastAsia"/>
          <w:kern w:val="0"/>
          <w:szCs w:val="21"/>
        </w:rPr>
        <w:t>８</w:t>
      </w:r>
      <w:r w:rsidR="00AA57C3" w:rsidRPr="00A91A1B">
        <w:rPr>
          <w:rFonts w:ascii="ＭＳ 明朝" w:hAnsi="ＭＳ 明朝" w:cs="ＭＳ 明朝" w:hint="eastAsia"/>
          <w:kern w:val="0"/>
          <w:szCs w:val="21"/>
        </w:rPr>
        <w:t xml:space="preserve">　設計図書の閲覧等</w:t>
      </w:r>
    </w:p>
    <w:p w14:paraId="147B1C2A" w14:textId="77777777" w:rsidR="00281B24" w:rsidRPr="00A91A1B" w:rsidRDefault="00AA57C3"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（１）　</w:t>
      </w:r>
      <w:r w:rsidR="00922B09" w:rsidRPr="00A91A1B">
        <w:rPr>
          <w:rFonts w:ascii="ＭＳ 明朝" w:hAnsi="ＭＳ 明朝" w:cs="ＭＳ 明朝" w:hint="eastAsia"/>
          <w:kern w:val="0"/>
          <w:szCs w:val="21"/>
        </w:rPr>
        <w:t>設計書、</w:t>
      </w:r>
      <w:r w:rsidRPr="00A91A1B">
        <w:rPr>
          <w:rFonts w:ascii="ＭＳ 明朝" w:hAnsi="ＭＳ 明朝" w:cs="ＭＳ 明朝" w:hint="eastAsia"/>
          <w:kern w:val="0"/>
          <w:szCs w:val="21"/>
        </w:rPr>
        <w:t>図面</w:t>
      </w:r>
      <w:r w:rsidR="00922B09" w:rsidRPr="00A91A1B">
        <w:rPr>
          <w:rFonts w:ascii="ＭＳ 明朝" w:hAnsi="ＭＳ 明朝" w:cs="ＭＳ 明朝" w:hint="eastAsia"/>
          <w:kern w:val="0"/>
          <w:szCs w:val="21"/>
        </w:rPr>
        <w:t>及び</w:t>
      </w:r>
      <w:r w:rsidRPr="00A91A1B">
        <w:rPr>
          <w:rFonts w:ascii="ＭＳ 明朝" w:hAnsi="ＭＳ 明朝" w:cs="ＭＳ 明朝" w:hint="eastAsia"/>
          <w:kern w:val="0"/>
          <w:szCs w:val="21"/>
        </w:rPr>
        <w:t>仕様書</w:t>
      </w:r>
      <w:r w:rsidR="001B5DCD" w:rsidRPr="00A91A1B">
        <w:rPr>
          <w:rFonts w:ascii="ＭＳ 明朝" w:hAnsi="ＭＳ 明朝" w:cs="ＭＳ 明朝" w:hint="eastAsia"/>
          <w:kern w:val="0"/>
          <w:szCs w:val="21"/>
        </w:rPr>
        <w:t>（以下</w:t>
      </w:r>
      <w:r w:rsidRPr="00A91A1B">
        <w:rPr>
          <w:rFonts w:ascii="ＭＳ 明朝" w:hAnsi="ＭＳ 明朝" w:cs="ＭＳ 明朝" w:hint="eastAsia"/>
          <w:kern w:val="0"/>
          <w:szCs w:val="21"/>
        </w:rPr>
        <w:t>「設計図書」という。）は、</w:t>
      </w:r>
      <w:r w:rsidR="00922B09" w:rsidRPr="00A91A1B">
        <w:rPr>
          <w:rFonts w:ascii="ＭＳ 明朝" w:hAnsi="ＭＳ 明朝" w:cs="ＭＳ 明朝" w:hint="eastAsia"/>
          <w:kern w:val="0"/>
          <w:szCs w:val="21"/>
        </w:rPr>
        <w:t>入札公告に示す</w:t>
      </w:r>
      <w:r w:rsidR="00FF7757" w:rsidRPr="00A91A1B">
        <w:rPr>
          <w:rFonts w:ascii="ＭＳ 明朝" w:hAnsi="ＭＳ 明朝" w:cs="ＭＳ 明朝" w:hint="eastAsia"/>
          <w:kern w:val="0"/>
          <w:szCs w:val="21"/>
        </w:rPr>
        <w:t>設計図書の閲覧</w:t>
      </w:r>
      <w:r w:rsidR="00922B09" w:rsidRPr="00A91A1B">
        <w:rPr>
          <w:rFonts w:ascii="ＭＳ 明朝" w:hAnsi="ＭＳ 明朝" w:cs="ＭＳ 明朝" w:hint="eastAsia"/>
          <w:kern w:val="0"/>
          <w:szCs w:val="21"/>
        </w:rPr>
        <w:t>期間に</w:t>
      </w:r>
      <w:r w:rsidR="00C81935" w:rsidRPr="00A91A1B">
        <w:rPr>
          <w:rFonts w:ascii="ＭＳ 明朝" w:hAnsi="ＭＳ 明朝" w:cs="ＭＳ 明朝" w:hint="eastAsia"/>
          <w:kern w:val="0"/>
          <w:szCs w:val="21"/>
        </w:rPr>
        <w:t>閲覧に供する</w:t>
      </w:r>
      <w:r w:rsidR="00281B24" w:rsidRPr="00A91A1B">
        <w:rPr>
          <w:rFonts w:ascii="ＭＳ 明朝" w:hAnsi="ＭＳ 明朝" w:cs="ＭＳ 明朝" w:hint="eastAsia"/>
          <w:kern w:val="0"/>
          <w:szCs w:val="21"/>
        </w:rPr>
        <w:t>。</w:t>
      </w:r>
    </w:p>
    <w:p w14:paraId="51F43B24" w14:textId="77777777" w:rsidR="00C81935" w:rsidRPr="00A91A1B" w:rsidRDefault="00AA57C3" w:rsidP="003853F5">
      <w:pPr>
        <w:overflowPunct w:val="0"/>
        <w:autoSpaceDE w:val="0"/>
        <w:autoSpaceDN w:val="0"/>
        <w:adjustRightInd w:val="0"/>
        <w:ind w:leftChars="1" w:left="733" w:hangingChars="406" w:hanging="731"/>
        <w:textAlignment w:val="baseline"/>
        <w:rPr>
          <w:rFonts w:ascii="ＭＳ 明朝" w:hAnsi="ＭＳ 明朝" w:cs="ＭＳ 明朝"/>
          <w:kern w:val="0"/>
          <w:szCs w:val="21"/>
        </w:rPr>
      </w:pPr>
      <w:r w:rsidRPr="00A91A1B">
        <w:rPr>
          <w:rFonts w:ascii="ＭＳ 明朝" w:hAnsi="ＭＳ 明朝" w:cs="ＭＳ 明朝" w:hint="eastAsia"/>
          <w:kern w:val="0"/>
          <w:szCs w:val="21"/>
        </w:rPr>
        <w:t>（２）　設計図書に対する質問がある場合には、</w:t>
      </w:r>
      <w:r w:rsidR="00C81935" w:rsidRPr="00A91A1B">
        <w:rPr>
          <w:rFonts w:ascii="ＭＳ 明朝" w:hAnsi="ＭＳ 明朝" w:cs="ＭＳ 明朝" w:hint="eastAsia"/>
          <w:kern w:val="0"/>
          <w:szCs w:val="21"/>
        </w:rPr>
        <w:t>簡易な内容確認を除き書面（様式は自由）により提出すること。</w:t>
      </w:r>
    </w:p>
    <w:p w14:paraId="218DC3A6" w14:textId="77777777" w:rsidR="00AA57C3" w:rsidRPr="00A91A1B" w:rsidRDefault="00C81935" w:rsidP="003853F5">
      <w:pPr>
        <w:overflowPunct w:val="0"/>
        <w:autoSpaceDE w:val="0"/>
        <w:autoSpaceDN w:val="0"/>
        <w:adjustRightInd w:val="0"/>
        <w:ind w:leftChars="291" w:left="524" w:firstLineChars="116" w:firstLine="209"/>
        <w:textAlignment w:val="baseline"/>
        <w:rPr>
          <w:rFonts w:ascii="ＭＳ 明朝" w:hAnsi="Times New Roman"/>
          <w:kern w:val="0"/>
          <w:szCs w:val="21"/>
        </w:rPr>
      </w:pPr>
      <w:r w:rsidRPr="00A91A1B">
        <w:rPr>
          <w:rFonts w:ascii="ＭＳ 明朝" w:hAnsi="ＭＳ 明朝" w:cs="ＭＳ 明朝" w:hint="eastAsia"/>
          <w:kern w:val="0"/>
          <w:szCs w:val="21"/>
        </w:rPr>
        <w:t>この場合、</w:t>
      </w:r>
      <w:bookmarkStart w:id="13" w:name="OLE_LINK2"/>
      <w:r w:rsidR="009B4487" w:rsidRPr="00A91A1B">
        <w:rPr>
          <w:rFonts w:ascii="ＭＳ 明朝" w:hAnsi="ＭＳ 明朝" w:cs="ＭＳ 明朝" w:hint="eastAsia"/>
          <w:kern w:val="0"/>
          <w:szCs w:val="21"/>
        </w:rPr>
        <w:t>入札公告に示す</w:t>
      </w:r>
      <w:bookmarkEnd w:id="13"/>
      <w:r w:rsidR="009B4487" w:rsidRPr="00A91A1B">
        <w:rPr>
          <w:rFonts w:ascii="ＭＳ 明朝" w:hAnsi="ＭＳ 明朝" w:cs="ＭＳ 明朝" w:hint="eastAsia"/>
          <w:kern w:val="0"/>
          <w:szCs w:val="21"/>
        </w:rPr>
        <w:t>質問の受付期間に</w:t>
      </w:r>
      <w:r w:rsidR="00744F57" w:rsidRPr="00A91A1B">
        <w:rPr>
          <w:rFonts w:ascii="ＭＳ 明朝" w:hAnsi="ＭＳ 明朝" w:cs="ＭＳ 明朝" w:hint="eastAsia"/>
          <w:kern w:val="0"/>
          <w:szCs w:val="21"/>
        </w:rPr>
        <w:t>持参</w:t>
      </w:r>
      <w:r w:rsidR="00834AD8" w:rsidRPr="00A91A1B">
        <w:rPr>
          <w:rFonts w:ascii="ＭＳ 明朝" w:hAnsi="ＭＳ 明朝" w:cs="ＭＳ 明朝" w:hint="eastAsia"/>
          <w:kern w:val="0"/>
          <w:szCs w:val="21"/>
        </w:rPr>
        <w:t>、</w:t>
      </w:r>
      <w:r w:rsidR="00AA57C3" w:rsidRPr="00A91A1B">
        <w:rPr>
          <w:rFonts w:ascii="ＭＳ 明朝" w:hAnsi="ＭＳ 明朝" w:cs="ＭＳ 明朝" w:hint="eastAsia"/>
          <w:kern w:val="0"/>
          <w:szCs w:val="21"/>
        </w:rPr>
        <w:t>電子メール又はファクシミリによ</w:t>
      </w:r>
      <w:r w:rsidRPr="00A91A1B">
        <w:rPr>
          <w:rFonts w:ascii="ＭＳ 明朝" w:hAnsi="ＭＳ 明朝" w:cs="ＭＳ 明朝" w:hint="eastAsia"/>
          <w:kern w:val="0"/>
          <w:szCs w:val="21"/>
        </w:rPr>
        <w:t>り提出する</w:t>
      </w:r>
      <w:r w:rsidR="004D205A" w:rsidRPr="00A91A1B">
        <w:rPr>
          <w:rFonts w:ascii="ＭＳ 明朝" w:hAnsi="ＭＳ 明朝" w:cs="ＭＳ 明朝" w:hint="eastAsia"/>
          <w:kern w:val="0"/>
          <w:szCs w:val="21"/>
        </w:rPr>
        <w:t>こと</w:t>
      </w:r>
      <w:r w:rsidR="00AA57C3" w:rsidRPr="00A91A1B">
        <w:rPr>
          <w:rFonts w:ascii="ＭＳ 明朝" w:hAnsi="ＭＳ 明朝" w:cs="ＭＳ 明朝" w:hint="eastAsia"/>
          <w:kern w:val="0"/>
          <w:szCs w:val="21"/>
        </w:rPr>
        <w:t>。</w:t>
      </w:r>
    </w:p>
    <w:p w14:paraId="56977C8A" w14:textId="77777777" w:rsidR="00AA57C3" w:rsidRPr="00A91A1B" w:rsidRDefault="001F085C"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（３）　</w:t>
      </w:r>
      <w:r w:rsidR="00F04A17" w:rsidRPr="00A91A1B">
        <w:rPr>
          <w:rFonts w:ascii="ＭＳ 明朝" w:hAnsi="ＭＳ 明朝" w:cs="ＭＳ 明朝" w:hint="eastAsia"/>
          <w:kern w:val="0"/>
          <w:szCs w:val="21"/>
        </w:rPr>
        <w:t>質問への回答は、</w:t>
      </w:r>
      <w:r w:rsidR="009B4487" w:rsidRPr="00A91A1B">
        <w:rPr>
          <w:rFonts w:ascii="ＭＳ 明朝" w:hAnsi="ＭＳ 明朝" w:cs="ＭＳ 明朝" w:hint="eastAsia"/>
          <w:kern w:val="0"/>
          <w:szCs w:val="21"/>
        </w:rPr>
        <w:t>入札公告に示す質問への回答日に</w:t>
      </w:r>
      <w:r w:rsidR="00F04A17" w:rsidRPr="00A91A1B">
        <w:rPr>
          <w:rFonts w:ascii="ＭＳ 明朝" w:hAnsi="ＭＳ 明朝" w:cs="ＭＳ 明朝" w:hint="eastAsia"/>
          <w:kern w:val="0"/>
          <w:szCs w:val="21"/>
        </w:rPr>
        <w:t>質問者に対し書面により行う。</w:t>
      </w:r>
    </w:p>
    <w:p w14:paraId="0C918DAE" w14:textId="77777777" w:rsidR="00AA57C3" w:rsidRPr="00A91A1B" w:rsidRDefault="00AA57C3" w:rsidP="003853F5">
      <w:pPr>
        <w:overflowPunct w:val="0"/>
        <w:autoSpaceDE w:val="0"/>
        <w:autoSpaceDN w:val="0"/>
        <w:adjustRightInd w:val="0"/>
        <w:textAlignment w:val="baseline"/>
        <w:rPr>
          <w:rFonts w:ascii="ＭＳ 明朝" w:hAnsi="ＭＳ 明朝" w:cs="ＭＳ 明朝"/>
          <w:kern w:val="0"/>
          <w:szCs w:val="21"/>
        </w:rPr>
      </w:pPr>
    </w:p>
    <w:p w14:paraId="46F513FE" w14:textId="28C260A6" w:rsidR="00AA57C3" w:rsidRPr="00A91A1B" w:rsidRDefault="001510EB"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９</w:t>
      </w:r>
      <w:r w:rsidR="00AA57C3" w:rsidRPr="00A91A1B">
        <w:rPr>
          <w:rFonts w:ascii="ＭＳ 明朝" w:hAnsi="ＭＳ 明朝" w:cs="ＭＳ 明朝" w:hint="eastAsia"/>
          <w:kern w:val="0"/>
          <w:szCs w:val="21"/>
        </w:rPr>
        <w:t xml:space="preserve">　現場説明会</w:t>
      </w:r>
    </w:p>
    <w:p w14:paraId="430CD190" w14:textId="77777777" w:rsidR="00AA57C3" w:rsidRPr="00A91A1B" w:rsidRDefault="00AA57C3" w:rsidP="003853F5">
      <w:pPr>
        <w:overflowPunct w:val="0"/>
        <w:autoSpaceDE w:val="0"/>
        <w:autoSpaceDN w:val="0"/>
        <w:adjustRightInd w:val="0"/>
        <w:ind w:firstLineChars="200" w:firstLine="360"/>
        <w:textAlignment w:val="baseline"/>
        <w:rPr>
          <w:rFonts w:ascii="ＭＳ 明朝" w:hAnsi="Times New Roman"/>
          <w:kern w:val="0"/>
          <w:szCs w:val="21"/>
        </w:rPr>
      </w:pPr>
      <w:r w:rsidRPr="00A91A1B">
        <w:rPr>
          <w:rFonts w:ascii="ＭＳ 明朝" w:hAnsi="ＭＳ 明朝" w:cs="ＭＳ 明朝" w:hint="eastAsia"/>
          <w:kern w:val="0"/>
          <w:szCs w:val="21"/>
        </w:rPr>
        <w:t>現場説明会は行わない。</w:t>
      </w:r>
    </w:p>
    <w:p w14:paraId="5DD0566E" w14:textId="77777777" w:rsidR="00CC7B35" w:rsidRPr="00A91A1B" w:rsidRDefault="00CC7B35" w:rsidP="003853F5">
      <w:pPr>
        <w:overflowPunct w:val="0"/>
        <w:autoSpaceDE w:val="0"/>
        <w:autoSpaceDN w:val="0"/>
        <w:adjustRightInd w:val="0"/>
        <w:textAlignment w:val="baseline"/>
        <w:rPr>
          <w:rFonts w:ascii="ＭＳ 明朝" w:hAnsi="ＭＳ 明朝" w:cs="ＭＳ 明朝"/>
          <w:kern w:val="0"/>
          <w:szCs w:val="21"/>
        </w:rPr>
      </w:pPr>
    </w:p>
    <w:p w14:paraId="1C90A0FD" w14:textId="4402791A" w:rsidR="00AA57C3" w:rsidRPr="00A91A1B" w:rsidRDefault="001510EB"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10</w:t>
      </w:r>
      <w:r w:rsidR="00AA57C3" w:rsidRPr="00A91A1B">
        <w:rPr>
          <w:rFonts w:ascii="ＭＳ 明朝" w:hAnsi="ＭＳ 明朝" w:cs="ＭＳ 明朝" w:hint="eastAsia"/>
          <w:kern w:val="0"/>
          <w:szCs w:val="21"/>
        </w:rPr>
        <w:t xml:space="preserve">　工事費内訳書の提出</w:t>
      </w:r>
    </w:p>
    <w:p w14:paraId="737CDA61" w14:textId="77777777" w:rsidR="00806CFB" w:rsidRPr="00A91A1B" w:rsidRDefault="00AA57C3" w:rsidP="003853F5">
      <w:pPr>
        <w:overflowPunct w:val="0"/>
        <w:autoSpaceDE w:val="0"/>
        <w:autoSpaceDN w:val="0"/>
        <w:adjustRightInd w:val="0"/>
        <w:ind w:left="524" w:hangingChars="291" w:hanging="524"/>
        <w:textAlignment w:val="baseline"/>
      </w:pPr>
      <w:r w:rsidRPr="00A91A1B">
        <w:rPr>
          <w:rFonts w:ascii="ＭＳ 明朝" w:hAnsi="ＭＳ 明朝" w:cs="ＭＳ 明朝" w:hint="eastAsia"/>
          <w:kern w:val="0"/>
          <w:szCs w:val="21"/>
        </w:rPr>
        <w:t>（１）　入札に際し、入札書に記載される入札</w:t>
      </w:r>
      <w:r w:rsidR="0089100E" w:rsidRPr="00A91A1B">
        <w:rPr>
          <w:rFonts w:ascii="ＭＳ 明朝" w:hAnsi="ＭＳ 明朝" w:cs="ＭＳ 明朝" w:hint="eastAsia"/>
          <w:kern w:val="0"/>
          <w:szCs w:val="21"/>
        </w:rPr>
        <w:t>価格</w:t>
      </w:r>
      <w:r w:rsidRPr="00A91A1B">
        <w:rPr>
          <w:rFonts w:ascii="ＭＳ 明朝" w:hAnsi="ＭＳ 明朝" w:cs="ＭＳ 明朝" w:hint="eastAsia"/>
          <w:kern w:val="0"/>
          <w:szCs w:val="21"/>
        </w:rPr>
        <w:t>に対応した工事費内訳書の提出を求める。</w:t>
      </w:r>
      <w:r w:rsidRPr="00A91A1B">
        <w:rPr>
          <w:rFonts w:hint="eastAsia"/>
        </w:rPr>
        <w:t>電子入札システムで提出</w:t>
      </w:r>
      <w:r w:rsidR="00DA716B" w:rsidRPr="00A91A1B">
        <w:rPr>
          <w:rFonts w:hint="eastAsia"/>
        </w:rPr>
        <w:t>する</w:t>
      </w:r>
      <w:r w:rsidRPr="00A91A1B">
        <w:rPr>
          <w:rFonts w:hint="eastAsia"/>
        </w:rPr>
        <w:t>入札書に工事費内訳書ファイルを添付し同時</w:t>
      </w:r>
      <w:r w:rsidR="00DA716B" w:rsidRPr="00A91A1B">
        <w:rPr>
          <w:rFonts w:hint="eastAsia"/>
        </w:rPr>
        <w:t>に提出</w:t>
      </w:r>
      <w:r w:rsidRPr="00A91A1B">
        <w:rPr>
          <w:rFonts w:hint="eastAsia"/>
        </w:rPr>
        <w:t>すること。</w:t>
      </w:r>
    </w:p>
    <w:p w14:paraId="17D2BE97" w14:textId="77777777" w:rsidR="00AA57C3" w:rsidRPr="00A91A1B" w:rsidRDefault="00AA57C3">
      <w:pPr>
        <w:overflowPunct w:val="0"/>
        <w:autoSpaceDE w:val="0"/>
        <w:autoSpaceDN w:val="0"/>
        <w:adjustRightInd w:val="0"/>
        <w:ind w:leftChars="300" w:left="540" w:firstLineChars="100" w:firstLine="180"/>
        <w:textAlignment w:val="baseline"/>
        <w:rPr>
          <w:rFonts w:ascii="ＭＳ 明朝" w:hAnsi="ＭＳ 明朝" w:cs="ＭＳ 明朝"/>
          <w:kern w:val="0"/>
          <w:szCs w:val="21"/>
        </w:rPr>
        <w:pPrChange w:id="14" w:author="水藤　清子" w:date="2024-02-05T15:16:00Z">
          <w:pPr>
            <w:overflowPunct w:val="0"/>
            <w:ind w:leftChars="291" w:left="524" w:firstLineChars="100" w:firstLine="180"/>
            <w:textAlignment w:val="baseline"/>
          </w:pPr>
        </w:pPrChange>
      </w:pPr>
      <w:r w:rsidRPr="00A91A1B">
        <w:rPr>
          <w:rFonts w:hint="eastAsia"/>
        </w:rPr>
        <w:t>なお、ファイル容量は</w:t>
      </w:r>
      <w:r w:rsidR="00E43717" w:rsidRPr="00A91A1B">
        <w:rPr>
          <w:rFonts w:hint="eastAsia"/>
        </w:rPr>
        <w:t>３</w:t>
      </w:r>
      <w:r w:rsidRPr="00A91A1B">
        <w:rPr>
          <w:rFonts w:hint="eastAsia"/>
        </w:rPr>
        <w:t>ＭＢ以内に収めることとし、</w:t>
      </w:r>
      <w:r w:rsidR="00E43717" w:rsidRPr="00A91A1B">
        <w:rPr>
          <w:rFonts w:hint="eastAsia"/>
        </w:rPr>
        <w:t>３</w:t>
      </w:r>
      <w:r w:rsidRPr="00A91A1B">
        <w:rPr>
          <w:rFonts w:hint="eastAsia"/>
        </w:rPr>
        <w:t>ＭＢ以内に収まらない場合は工事費内訳書の一式を</w:t>
      </w:r>
      <w:r w:rsidR="00DA716B" w:rsidRPr="00A91A1B">
        <w:rPr>
          <w:rFonts w:hint="eastAsia"/>
        </w:rPr>
        <w:t>入札公告に示す</w:t>
      </w:r>
      <w:r w:rsidRPr="00A91A1B">
        <w:rPr>
          <w:rFonts w:hint="eastAsia"/>
        </w:rPr>
        <w:t>入札書</w:t>
      </w:r>
      <w:r w:rsidR="00DA716B" w:rsidRPr="00A91A1B">
        <w:rPr>
          <w:rFonts w:hint="eastAsia"/>
        </w:rPr>
        <w:t>の</w:t>
      </w:r>
      <w:r w:rsidR="004D205A" w:rsidRPr="00A91A1B">
        <w:rPr>
          <w:rFonts w:hint="eastAsia"/>
        </w:rPr>
        <w:t>提出期限までに、入札担当部署へ</w:t>
      </w:r>
      <w:r w:rsidRPr="00A91A1B">
        <w:rPr>
          <w:rFonts w:hint="eastAsia"/>
        </w:rPr>
        <w:t>持参又は郵送</w:t>
      </w:r>
      <w:r w:rsidR="001E640D" w:rsidRPr="00A91A1B">
        <w:rPr>
          <w:rFonts w:hint="eastAsia"/>
        </w:rPr>
        <w:t>により提出</w:t>
      </w:r>
      <w:r w:rsidRPr="00A91A1B">
        <w:rPr>
          <w:rFonts w:hint="eastAsia"/>
        </w:rPr>
        <w:t>すること。（持参又は郵送する場合は、電子入札システムで入札書を提出する際に「提出書類通知書」を添付すること。）ただし、圧縮することにより</w:t>
      </w:r>
      <w:r w:rsidR="00E43717" w:rsidRPr="00A91A1B">
        <w:rPr>
          <w:rFonts w:hint="eastAsia"/>
        </w:rPr>
        <w:t>３</w:t>
      </w:r>
      <w:r w:rsidRPr="00A91A1B">
        <w:rPr>
          <w:rFonts w:hint="eastAsia"/>
        </w:rPr>
        <w:t>ＭＢ以内に収まる場合は、Ｚ</w:t>
      </w:r>
      <w:r w:rsidR="00DA716B" w:rsidRPr="00A91A1B">
        <w:rPr>
          <w:rFonts w:hint="eastAsia"/>
        </w:rPr>
        <w:t>ｉｐ形式又はＬｚｈ形式により圧縮（自己解凍形式は除く。）</w:t>
      </w:r>
      <w:r w:rsidRPr="00A91A1B">
        <w:rPr>
          <w:rFonts w:hint="eastAsia"/>
        </w:rPr>
        <w:t>することを認める。</w:t>
      </w:r>
    </w:p>
    <w:p w14:paraId="0AE66A5F" w14:textId="12853D86" w:rsidR="00AA57C3" w:rsidRPr="00A91A1B" w:rsidRDefault="00AA57C3" w:rsidP="003853F5">
      <w:pPr>
        <w:overflowPunct w:val="0"/>
        <w:autoSpaceDE w:val="0"/>
        <w:autoSpaceDN w:val="0"/>
        <w:adjustRightInd w:val="0"/>
        <w:ind w:left="524" w:hangingChars="291" w:hanging="524"/>
        <w:textAlignment w:val="baseline"/>
        <w:rPr>
          <w:rFonts w:ascii="ＭＳ 明朝" w:hAnsi="ＭＳ 明朝" w:cs="ＭＳ 明朝"/>
          <w:kern w:val="0"/>
          <w:szCs w:val="21"/>
          <w:highlight w:val="yellow"/>
        </w:rPr>
      </w:pPr>
      <w:r w:rsidRPr="00A91A1B">
        <w:rPr>
          <w:rFonts w:ascii="ＭＳ 明朝" w:hAnsi="ＭＳ 明朝" w:cs="ＭＳ 明朝" w:hint="eastAsia"/>
          <w:kern w:val="0"/>
          <w:szCs w:val="21"/>
        </w:rPr>
        <w:t xml:space="preserve">（２）　</w:t>
      </w:r>
      <w:r w:rsidRPr="00A91A1B">
        <w:rPr>
          <w:rFonts w:hint="eastAsia"/>
        </w:rPr>
        <w:t>紙入札の承諾を得た場合は、</w:t>
      </w:r>
      <w:r w:rsidR="0013449A" w:rsidRPr="00A91A1B">
        <w:rPr>
          <w:rFonts w:ascii="ＭＳ 明朝" w:hAnsi="ＭＳ 明朝" w:hint="eastAsia"/>
        </w:rPr>
        <w:t>11</w:t>
      </w:r>
      <w:r w:rsidR="00DB02BD" w:rsidRPr="00A91A1B">
        <w:rPr>
          <w:rFonts w:hint="eastAsia"/>
        </w:rPr>
        <w:t>の（１）のただし書きに従って提出すること。</w:t>
      </w:r>
    </w:p>
    <w:p w14:paraId="1C11B8C5" w14:textId="6A039611" w:rsidR="008C5B8D" w:rsidRPr="00A91A1B" w:rsidRDefault="00AA57C3" w:rsidP="003853F5">
      <w:pPr>
        <w:overflowPunct w:val="0"/>
        <w:autoSpaceDE w:val="0"/>
        <w:autoSpaceDN w:val="0"/>
        <w:adjustRightInd w:val="0"/>
        <w:ind w:left="524" w:hangingChars="291" w:hanging="524"/>
        <w:textAlignment w:val="baseline"/>
        <w:rPr>
          <w:rFonts w:ascii="ＭＳ 明朝" w:hAnsi="ＭＳ 明朝" w:cs="ＭＳ ゴシック"/>
          <w:bCs/>
          <w:kern w:val="0"/>
        </w:rPr>
      </w:pPr>
      <w:r w:rsidRPr="00A91A1B">
        <w:rPr>
          <w:rFonts w:ascii="ＭＳ 明朝" w:hAnsi="ＭＳ 明朝" w:cs="ＭＳ 明朝" w:hint="eastAsia"/>
          <w:kern w:val="0"/>
          <w:szCs w:val="21"/>
        </w:rPr>
        <w:t xml:space="preserve">（３）　</w:t>
      </w:r>
      <w:r w:rsidR="00571BD7" w:rsidRPr="00A91A1B">
        <w:rPr>
          <w:rFonts w:ascii="ＭＳ 明朝" w:hAnsi="ＭＳ 明朝" w:cs="ＭＳ ゴシック" w:hint="eastAsia"/>
          <w:bCs/>
          <w:kern w:val="0"/>
        </w:rPr>
        <w:t>工事費内訳書</w:t>
      </w:r>
      <w:r w:rsidR="00D26AA7" w:rsidRPr="00A91A1B">
        <w:rPr>
          <w:rFonts w:ascii="ＭＳ 明朝" w:hAnsi="ＭＳ 明朝" w:cs="ＭＳ ゴシック" w:hint="eastAsia"/>
          <w:bCs/>
          <w:kern w:val="0"/>
        </w:rPr>
        <w:t>に</w:t>
      </w:r>
      <w:r w:rsidR="001F085C" w:rsidRPr="00A91A1B">
        <w:rPr>
          <w:rFonts w:ascii="ＭＳ 明朝" w:hAnsi="ＭＳ 明朝" w:cs="ＭＳ ゴシック" w:hint="eastAsia"/>
          <w:bCs/>
          <w:kern w:val="0"/>
        </w:rPr>
        <w:t>は、</w:t>
      </w:r>
      <w:r w:rsidR="00D26AA7" w:rsidRPr="00A91A1B">
        <w:rPr>
          <w:rFonts w:ascii="ＭＳ 明朝" w:hAnsi="ＭＳ 明朝" w:cs="ＭＳ ゴシック" w:hint="eastAsia"/>
          <w:bCs/>
          <w:kern w:val="0"/>
        </w:rPr>
        <w:t>次の事項を記載すること。</w:t>
      </w:r>
    </w:p>
    <w:p w14:paraId="7AF507A4" w14:textId="10526476" w:rsidR="00D26AA7" w:rsidRPr="00A91A1B" w:rsidRDefault="008C5B8D">
      <w:pPr>
        <w:overflowPunct w:val="0"/>
        <w:autoSpaceDE w:val="0"/>
        <w:autoSpaceDN w:val="0"/>
        <w:adjustRightInd w:val="0"/>
        <w:ind w:leftChars="200" w:left="360" w:firstLineChars="200" w:firstLine="360"/>
        <w:textAlignment w:val="baseline"/>
        <w:rPr>
          <w:rFonts w:ascii="ＭＳ 明朝" w:hAnsi="ＭＳ 明朝" w:cs="ＭＳ ゴシック"/>
          <w:bCs/>
          <w:kern w:val="0"/>
        </w:rPr>
        <w:pPrChange w:id="15" w:author="水藤　清子" w:date="2024-02-05T15:16:00Z">
          <w:pPr>
            <w:overflowPunct w:val="0"/>
            <w:textAlignment w:val="baseline"/>
          </w:pPr>
        </w:pPrChange>
      </w:pPr>
      <w:r w:rsidRPr="00A91A1B">
        <w:rPr>
          <w:rFonts w:ascii="ＭＳ 明朝" w:hAnsi="ＭＳ 明朝" w:cs="ＭＳ ゴシック" w:hint="eastAsia"/>
          <w:bCs/>
          <w:kern w:val="0"/>
        </w:rPr>
        <w:t>なお、工事費内訳書の内容が「入札における</w:t>
      </w:r>
      <w:r w:rsidR="00FA78B8" w:rsidRPr="00A91A1B">
        <w:rPr>
          <w:rFonts w:ascii="ＭＳ 明朝" w:hAnsi="ＭＳ 明朝" w:cs="ＭＳ ゴシック" w:hint="eastAsia"/>
          <w:bCs/>
          <w:kern w:val="0"/>
        </w:rPr>
        <w:t>工事費（委託費）内訳書取扱要領」第７条第１項第３号から第６号に該当する場合は、当該入札者を失格とする。</w:t>
      </w:r>
    </w:p>
    <w:p w14:paraId="448B64E0" w14:textId="036B6111" w:rsidR="00AA57C3" w:rsidRPr="00A91A1B" w:rsidRDefault="00D26AA7" w:rsidP="003853F5">
      <w:pPr>
        <w:overflowPunct w:val="0"/>
        <w:autoSpaceDE w:val="0"/>
        <w:autoSpaceDN w:val="0"/>
        <w:adjustRightInd w:val="0"/>
        <w:ind w:firstLineChars="200" w:firstLine="360"/>
        <w:textAlignment w:val="baseline"/>
        <w:rPr>
          <w:rFonts w:ascii="ＭＳ 明朝" w:hAnsi="ＭＳ 明朝" w:cs="ＭＳ ゴシック"/>
          <w:bCs/>
          <w:kern w:val="0"/>
        </w:rPr>
      </w:pPr>
      <w:r w:rsidRPr="00A91A1B">
        <w:rPr>
          <w:rFonts w:ascii="ＭＳ 明朝" w:hAnsi="ＭＳ 明朝" w:cs="ＭＳ 明朝" w:hint="eastAsia"/>
          <w:kern w:val="0"/>
          <w:szCs w:val="21"/>
        </w:rPr>
        <w:t xml:space="preserve">ア　</w:t>
      </w:r>
      <w:r w:rsidRPr="00A91A1B">
        <w:rPr>
          <w:rFonts w:ascii="ＭＳ 明朝" w:hAnsi="ＭＳ 明朝" w:cs="ＭＳ ゴシック" w:hint="eastAsia"/>
          <w:bCs/>
          <w:kern w:val="0"/>
        </w:rPr>
        <w:t>入札参加者名、工事名、工事箇所名、及び設計書等</w:t>
      </w:r>
      <w:r w:rsidR="008D7ED0" w:rsidRPr="00A91A1B">
        <w:rPr>
          <w:rFonts w:ascii="ＭＳ 明朝" w:hAnsi="ＭＳ 明朝" w:cs="ＭＳ ゴシック" w:hint="eastAsia"/>
          <w:bCs/>
          <w:kern w:val="0"/>
        </w:rPr>
        <w:t>に</w:t>
      </w:r>
      <w:r w:rsidR="008D7ED0" w:rsidRPr="00A91A1B">
        <w:rPr>
          <w:rFonts w:ascii="ＭＳ 明朝" w:hAnsi="ＭＳ 明朝" w:cs="ＭＳ ゴシック"/>
          <w:bCs/>
          <w:kern w:val="0"/>
        </w:rPr>
        <w:t>記載する</w:t>
      </w:r>
      <w:r w:rsidRPr="00A91A1B">
        <w:rPr>
          <w:rFonts w:ascii="ＭＳ 明朝" w:hAnsi="ＭＳ 明朝" w:cs="ＭＳ ゴシック" w:hint="eastAsia"/>
          <w:bCs/>
          <w:kern w:val="0"/>
        </w:rPr>
        <w:t>項目と同項目</w:t>
      </w:r>
    </w:p>
    <w:p w14:paraId="32A9BF37" w14:textId="70DF246C" w:rsidR="001510EB" w:rsidRPr="00A91A1B" w:rsidRDefault="00D26AA7" w:rsidP="00A91A1B">
      <w:pPr>
        <w:overflowPunct w:val="0"/>
        <w:autoSpaceDE w:val="0"/>
        <w:autoSpaceDN w:val="0"/>
        <w:adjustRightInd w:val="0"/>
        <w:ind w:firstLineChars="200" w:firstLine="360"/>
        <w:textAlignment w:val="baseline"/>
        <w:rPr>
          <w:rFonts w:ascii="ＭＳ 明朝" w:hAnsi="ＭＳ 明朝" w:cs="ＭＳ ゴシック"/>
          <w:bCs/>
          <w:kern w:val="0"/>
        </w:rPr>
      </w:pPr>
      <w:r w:rsidRPr="00A91A1B">
        <w:rPr>
          <w:rFonts w:ascii="ＭＳ 明朝" w:hAnsi="ＭＳ 明朝" w:cs="ＭＳ ゴシック" w:hint="eastAsia"/>
          <w:bCs/>
          <w:kern w:val="0"/>
        </w:rPr>
        <w:t xml:space="preserve">イ　</w:t>
      </w:r>
      <w:r w:rsidR="008C5B8D" w:rsidRPr="00A91A1B">
        <w:rPr>
          <w:rFonts w:ascii="ＭＳ 明朝" w:hAnsi="ＭＳ 明朝" w:cs="ＭＳ ゴシック" w:hint="eastAsia"/>
          <w:bCs/>
          <w:kern w:val="0"/>
        </w:rPr>
        <w:t>工事費の内訳となる各項目に対応した金額</w:t>
      </w:r>
      <w:r w:rsidR="00AC6AD1" w:rsidRPr="00A91A1B">
        <w:rPr>
          <w:rFonts w:ascii="ＭＳ 明朝" w:hAnsi="ＭＳ 明朝" w:cs="ＭＳ ゴシック" w:hint="eastAsia"/>
          <w:bCs/>
          <w:kern w:val="0"/>
        </w:rPr>
        <w:t>及び</w:t>
      </w:r>
      <w:r w:rsidR="008C5B8D" w:rsidRPr="00A91A1B">
        <w:rPr>
          <w:rFonts w:ascii="ＭＳ 明朝" w:hAnsi="ＭＳ 明朝" w:cs="ＭＳ ゴシック" w:hint="eastAsia"/>
          <w:bCs/>
          <w:kern w:val="0"/>
        </w:rPr>
        <w:t>合計額</w:t>
      </w:r>
    </w:p>
    <w:p w14:paraId="351972A7" w14:textId="17BF1D20" w:rsidR="00362904" w:rsidRPr="00A91A1B" w:rsidRDefault="00B6341A" w:rsidP="003853F5">
      <w:pPr>
        <w:suppressAutoHyphens/>
        <w:kinsoku w:val="0"/>
        <w:overflowPunct w:val="0"/>
        <w:autoSpaceDE w:val="0"/>
        <w:autoSpaceDN w:val="0"/>
        <w:adjustRightInd w:val="0"/>
        <w:ind w:right="-193"/>
        <w:jc w:val="left"/>
        <w:textAlignment w:val="baseline"/>
        <w:rPr>
          <w:rFonts w:ascii="ＭＳ 明朝" w:hAnsi="ＭＳ 明朝"/>
          <w:spacing w:val="2"/>
          <w:kern w:val="0"/>
          <w:shd w:val="clear" w:color="auto" w:fill="FFFF00"/>
        </w:rPr>
      </w:pPr>
      <w:r w:rsidRPr="00A91A1B">
        <w:rPr>
          <w:rFonts w:ascii="ＭＳ 明朝" w:hAnsi="ＭＳ 明朝" w:cs="ＭＳ ゴシック" w:hint="eastAsia"/>
          <w:bCs/>
          <w:kern w:val="0"/>
        </w:rPr>
        <w:t>（４</w:t>
      </w:r>
      <w:r w:rsidR="00362904" w:rsidRPr="00A91A1B">
        <w:rPr>
          <w:rFonts w:ascii="ＭＳ 明朝" w:hAnsi="ＭＳ 明朝" w:cs="ＭＳ ゴシック" w:hint="eastAsia"/>
          <w:bCs/>
          <w:kern w:val="0"/>
        </w:rPr>
        <w:t>）</w:t>
      </w:r>
      <w:r w:rsidR="006B1A7A" w:rsidRPr="00A91A1B">
        <w:rPr>
          <w:rFonts w:ascii="ＭＳ 明朝" w:hAnsi="ＭＳ 明朝" w:cs="ＭＳ ゴシック" w:hint="eastAsia"/>
          <w:bCs/>
          <w:kern w:val="0"/>
        </w:rPr>
        <w:t xml:space="preserve">　</w:t>
      </w:r>
      <w:r w:rsidR="001F085C" w:rsidRPr="00A91A1B">
        <w:rPr>
          <w:rFonts w:ascii="ＭＳ 明朝" w:hAnsi="ＭＳ 明朝" w:cs="ＭＳ ゴシック" w:hint="eastAsia"/>
          <w:bCs/>
          <w:kern w:val="0"/>
        </w:rPr>
        <w:t>談合があると疑うに足りる事実があると認めた</w:t>
      </w:r>
      <w:r w:rsidR="00571BD7" w:rsidRPr="00A91A1B">
        <w:rPr>
          <w:rFonts w:ascii="ＭＳ 明朝" w:hAnsi="ＭＳ 明朝" w:cs="ＭＳ ゴシック" w:hint="eastAsia"/>
          <w:bCs/>
          <w:kern w:val="0"/>
        </w:rPr>
        <w:t>場合には、当該工事費内訳書</w:t>
      </w:r>
      <w:r w:rsidR="00362904" w:rsidRPr="00A91A1B">
        <w:rPr>
          <w:rFonts w:ascii="ＭＳ 明朝" w:hAnsi="ＭＳ 明朝" w:cs="ＭＳ ゴシック" w:hint="eastAsia"/>
          <w:bCs/>
          <w:kern w:val="0"/>
        </w:rPr>
        <w:t>を公正取引委員会等に提出する</w:t>
      </w:r>
      <w:r w:rsidR="006B1A7A" w:rsidRPr="00A91A1B">
        <w:rPr>
          <w:rFonts w:ascii="ＭＳ 明朝" w:hAnsi="ＭＳ 明朝" w:cs="ＭＳ ゴシック" w:hint="eastAsia"/>
          <w:bCs/>
          <w:kern w:val="0"/>
        </w:rPr>
        <w:t>。</w:t>
      </w:r>
    </w:p>
    <w:p w14:paraId="2C504A0F" w14:textId="77777777" w:rsidR="00AA57C3" w:rsidRPr="00A91A1B" w:rsidRDefault="00AA57C3" w:rsidP="003853F5">
      <w:pPr>
        <w:overflowPunct w:val="0"/>
        <w:autoSpaceDE w:val="0"/>
        <w:autoSpaceDN w:val="0"/>
        <w:adjustRightInd w:val="0"/>
        <w:textAlignment w:val="baseline"/>
        <w:rPr>
          <w:rFonts w:ascii="ＭＳ 明朝" w:hAnsi="ＭＳ 明朝" w:cs="ＭＳ 明朝"/>
          <w:kern w:val="0"/>
          <w:szCs w:val="21"/>
        </w:rPr>
      </w:pPr>
    </w:p>
    <w:p w14:paraId="1F35EFAD" w14:textId="6BE1A66A" w:rsidR="00AA57C3" w:rsidRPr="00A91A1B" w:rsidRDefault="0013449A"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11</w:t>
      </w:r>
      <w:r w:rsidR="00AA57C3" w:rsidRPr="00A91A1B">
        <w:rPr>
          <w:rFonts w:ascii="ＭＳ 明朝" w:hAnsi="ＭＳ 明朝" w:cs="ＭＳ 明朝" w:hint="eastAsia"/>
          <w:kern w:val="0"/>
          <w:szCs w:val="21"/>
        </w:rPr>
        <w:t xml:space="preserve">　入札の方法</w:t>
      </w:r>
    </w:p>
    <w:p w14:paraId="73388B99" w14:textId="77777777" w:rsidR="00AA57C3" w:rsidRPr="00A91A1B" w:rsidRDefault="001F085C" w:rsidP="003853F5">
      <w:pPr>
        <w:overflowPunct w:val="0"/>
        <w:autoSpaceDE w:val="0"/>
        <w:autoSpaceDN w:val="0"/>
        <w:adjustRightInd w:val="0"/>
        <w:ind w:left="524" w:hangingChars="291" w:hanging="524"/>
        <w:textAlignment w:val="baseline"/>
      </w:pPr>
      <w:r w:rsidRPr="00A91A1B">
        <w:rPr>
          <w:rFonts w:ascii="ＭＳ 明朝" w:hAnsi="ＭＳ 明朝" w:cs="ＭＳ 明朝" w:hint="eastAsia"/>
          <w:kern w:val="0"/>
          <w:szCs w:val="21"/>
        </w:rPr>
        <w:t>（１</w:t>
      </w:r>
      <w:r w:rsidR="00AA57C3" w:rsidRPr="00A91A1B">
        <w:rPr>
          <w:rFonts w:ascii="ＭＳ 明朝" w:hAnsi="ＭＳ 明朝" w:cs="ＭＳ 明朝" w:hint="eastAsia"/>
          <w:kern w:val="0"/>
          <w:szCs w:val="21"/>
        </w:rPr>
        <w:t xml:space="preserve">）　</w:t>
      </w:r>
      <w:r w:rsidR="00AA57C3" w:rsidRPr="00A91A1B">
        <w:rPr>
          <w:rFonts w:hint="eastAsia"/>
        </w:rPr>
        <w:t>入札書は、</w:t>
      </w:r>
      <w:r w:rsidR="00F8556B" w:rsidRPr="00A91A1B">
        <w:rPr>
          <w:rFonts w:hint="eastAsia"/>
        </w:rPr>
        <w:t>入札公告に示す</w:t>
      </w:r>
      <w:r w:rsidRPr="00A91A1B">
        <w:rPr>
          <w:rFonts w:hint="eastAsia"/>
        </w:rPr>
        <w:t>入札書</w:t>
      </w:r>
      <w:r w:rsidR="00F8556B" w:rsidRPr="00A91A1B">
        <w:rPr>
          <w:rFonts w:hint="eastAsia"/>
        </w:rPr>
        <w:t>の</w:t>
      </w:r>
      <w:r w:rsidRPr="00A91A1B">
        <w:rPr>
          <w:rFonts w:hint="eastAsia"/>
        </w:rPr>
        <w:t>提出期限までに</w:t>
      </w:r>
      <w:r w:rsidR="00AA57C3" w:rsidRPr="00A91A1B">
        <w:rPr>
          <w:rFonts w:hint="eastAsia"/>
        </w:rPr>
        <w:t>電子入札システムにより提出すること。</w:t>
      </w:r>
    </w:p>
    <w:p w14:paraId="5B505EEC" w14:textId="77777777" w:rsidR="001510EB" w:rsidRPr="00A91A1B" w:rsidRDefault="00AA57C3" w:rsidP="003853F5">
      <w:pPr>
        <w:overflowPunct w:val="0"/>
        <w:autoSpaceDE w:val="0"/>
        <w:autoSpaceDN w:val="0"/>
        <w:adjustRightInd w:val="0"/>
        <w:ind w:leftChars="291" w:left="524" w:firstLine="210"/>
        <w:textAlignment w:val="baseline"/>
      </w:pPr>
      <w:r w:rsidRPr="00A91A1B">
        <w:rPr>
          <w:rFonts w:hint="eastAsia"/>
        </w:rPr>
        <w:t>ただし、</w:t>
      </w:r>
      <w:r w:rsidR="00D2762A" w:rsidRPr="00A91A1B">
        <w:rPr>
          <w:rFonts w:hint="eastAsia"/>
        </w:rPr>
        <w:t>紙入札の承諾を得た場合</w:t>
      </w:r>
      <w:r w:rsidR="00207D2B" w:rsidRPr="00A91A1B">
        <w:rPr>
          <w:rFonts w:hint="eastAsia"/>
        </w:rPr>
        <w:t>は、</w:t>
      </w:r>
      <w:r w:rsidR="00DB02BD" w:rsidRPr="00A91A1B">
        <w:rPr>
          <w:rFonts w:ascii="ＭＳ 明朝" w:hAnsi="ＭＳ 明朝" w:cs="ＭＳ 明朝" w:hint="eastAsia"/>
          <w:kern w:val="0"/>
          <w:szCs w:val="21"/>
        </w:rPr>
        <w:t>入札公告に示す入札書の提出期限までに、入札担当部署へ持参すること。この場合、</w:t>
      </w:r>
      <w:r w:rsidR="00DB02BD" w:rsidRPr="00A91A1B">
        <w:rPr>
          <w:rFonts w:hint="eastAsia"/>
        </w:rPr>
        <w:t>入札書及び工事費内訳書は二重</w:t>
      </w:r>
      <w:r w:rsidR="007C2DBB" w:rsidRPr="00A91A1B">
        <w:rPr>
          <w:rFonts w:hint="eastAsia"/>
        </w:rPr>
        <w:t>封筒により提出するものとし、入札書を入札用封筒に入れて封かんし</w:t>
      </w:r>
      <w:r w:rsidR="00DB02BD" w:rsidRPr="00A91A1B">
        <w:rPr>
          <w:rFonts w:hint="eastAsia"/>
        </w:rPr>
        <w:t>、</w:t>
      </w:r>
      <w:r w:rsidR="007C2DBB" w:rsidRPr="00A91A1B">
        <w:rPr>
          <w:rFonts w:hint="eastAsia"/>
        </w:rPr>
        <w:t>別の封筒に</w:t>
      </w:r>
      <w:r w:rsidR="00DB02BD" w:rsidRPr="00A91A1B">
        <w:rPr>
          <w:rFonts w:hint="eastAsia"/>
        </w:rPr>
        <w:t>工事費内訳書</w:t>
      </w:r>
      <w:r w:rsidR="007C2DBB" w:rsidRPr="00A91A1B">
        <w:rPr>
          <w:rFonts w:hint="eastAsia"/>
        </w:rPr>
        <w:t>の一式を入れて封かんの上、あわせて</w:t>
      </w:r>
      <w:r w:rsidR="00DB02BD" w:rsidRPr="00A91A1B">
        <w:rPr>
          <w:rFonts w:hint="eastAsia"/>
        </w:rPr>
        <w:t>外封筒に入れて封かんすること。</w:t>
      </w:r>
      <w:r w:rsidR="00255843" w:rsidRPr="00A91A1B">
        <w:rPr>
          <w:rFonts w:hint="eastAsia"/>
        </w:rPr>
        <w:t>外封筒</w:t>
      </w:r>
      <w:r w:rsidR="000F2607" w:rsidRPr="00A91A1B">
        <w:rPr>
          <w:rFonts w:hint="eastAsia"/>
        </w:rPr>
        <w:t>には、工事名、工事箇所及び入札者の商号又は名称を記載し、入札書在中の旨を朱書きすること。</w:t>
      </w:r>
    </w:p>
    <w:p w14:paraId="355664C4" w14:textId="77777777" w:rsidR="0006460C" w:rsidRPr="00A91A1B" w:rsidRDefault="0006460C"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lastRenderedPageBreak/>
        <w:t>（２）　入札を辞退</w:t>
      </w:r>
      <w:r w:rsidR="00F8556B" w:rsidRPr="00A91A1B">
        <w:rPr>
          <w:rFonts w:ascii="ＭＳ 明朝" w:hAnsi="ＭＳ 明朝" w:cs="ＭＳ 明朝" w:hint="eastAsia"/>
          <w:kern w:val="0"/>
          <w:szCs w:val="21"/>
        </w:rPr>
        <w:t>する場合は、電子入札システムにより辞退届を提出すること。</w:t>
      </w:r>
    </w:p>
    <w:p w14:paraId="4E6495A9" w14:textId="77777777" w:rsidR="00F8556B" w:rsidRPr="00A91A1B" w:rsidRDefault="00FD3D76" w:rsidP="003853F5">
      <w:pPr>
        <w:overflowPunct w:val="0"/>
        <w:autoSpaceDE w:val="0"/>
        <w:autoSpaceDN w:val="0"/>
        <w:adjustRightInd w:val="0"/>
        <w:ind w:leftChars="291" w:left="524" w:firstLineChars="100" w:firstLine="180"/>
        <w:textAlignment w:val="baseline"/>
        <w:rPr>
          <w:rFonts w:ascii="ＭＳ 明朝" w:hAnsi="ＭＳ 明朝" w:cs="ＭＳ 明朝"/>
          <w:kern w:val="0"/>
          <w:szCs w:val="21"/>
          <w:shd w:val="clear" w:color="auto" w:fill="FFFF00"/>
        </w:rPr>
      </w:pPr>
      <w:r w:rsidRPr="00A91A1B">
        <w:rPr>
          <w:rFonts w:ascii="ＭＳ 明朝" w:hAnsi="ＭＳ 明朝" w:cs="ＭＳ 明朝" w:hint="eastAsia"/>
          <w:kern w:val="0"/>
          <w:szCs w:val="21"/>
        </w:rPr>
        <w:t>辞退届を提出せず、（１）の提出期限までに入札書を提出しなかった場合は、入札を辞退したものとみなす。</w:t>
      </w:r>
    </w:p>
    <w:p w14:paraId="03CE41CD" w14:textId="77777777" w:rsidR="00AA57C3" w:rsidRPr="00A91A1B" w:rsidRDefault="00AA57C3"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（３）　入札に際しては、地方自治法、地方自治法施行令、</w:t>
      </w:r>
      <w:r w:rsidR="002A118E" w:rsidRPr="00A91A1B">
        <w:rPr>
          <w:rFonts w:ascii="ＭＳ 明朝" w:hAnsi="ＭＳ 明朝" w:cs="ＭＳ 明朝" w:hint="eastAsia"/>
          <w:kern w:val="0"/>
          <w:szCs w:val="21"/>
        </w:rPr>
        <w:t>栃木県財務規則及び</w:t>
      </w:r>
      <w:r w:rsidRPr="00A91A1B">
        <w:rPr>
          <w:rFonts w:ascii="ＭＳ 明朝" w:hAnsi="ＭＳ 明朝" w:cs="ＭＳ 明朝" w:hint="eastAsia"/>
          <w:kern w:val="0"/>
          <w:szCs w:val="21"/>
        </w:rPr>
        <w:t>栃木県建設工事等執行規則を守ること。</w:t>
      </w:r>
    </w:p>
    <w:p w14:paraId="1ABEFAF0" w14:textId="77777777" w:rsidR="00AA57C3" w:rsidRPr="00A91A1B" w:rsidRDefault="00AA57C3"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（４）　入札参加者は、私的独占の禁止及び公正取引の確保に関する法律等に抵触する行為をしないこと。</w:t>
      </w:r>
    </w:p>
    <w:p w14:paraId="2BAD9C22" w14:textId="77777777" w:rsidR="00AA57C3" w:rsidRPr="00A91A1B" w:rsidRDefault="00AA57C3"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（５）　入札参加者は、入札に当たっては、競争を制限する目的で他の入札参加者と入札価格又は入札意思についていかなる相談も行わず、独自に価格を定めること。</w:t>
      </w:r>
    </w:p>
    <w:p w14:paraId="3E4BA11D" w14:textId="77777777" w:rsidR="00AA57C3" w:rsidRPr="00A91A1B" w:rsidRDefault="00AA57C3"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（６）　入札参加者は、落札者の決定前に、他の入札参加者に対して入札価格を意図的に開示しないこと。</w:t>
      </w:r>
    </w:p>
    <w:p w14:paraId="7670AA6D" w14:textId="44A5A273" w:rsidR="00AA57C3" w:rsidRPr="00A91A1B" w:rsidRDefault="00AA57C3"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（７）　落札決定に当たっては、入札書に記載された金額に当該金額の</w:t>
      </w:r>
      <w:r w:rsidR="003853F5" w:rsidRPr="00A91A1B">
        <w:rPr>
          <w:rFonts w:ascii="ＭＳ 明朝" w:hAnsi="ＭＳ 明朝" w:cs="ＭＳ 明朝" w:hint="eastAsia"/>
          <w:kern w:val="0"/>
          <w:szCs w:val="21"/>
        </w:rPr>
        <w:t xml:space="preserve"> </w:t>
      </w:r>
      <w:r w:rsidR="000F1DE4" w:rsidRPr="00A91A1B">
        <w:rPr>
          <w:rFonts w:ascii="ＭＳ 明朝" w:hAnsi="ＭＳ 明朝" w:cs="ＭＳ 明朝" w:hint="eastAsia"/>
          <w:kern w:val="0"/>
          <w:szCs w:val="21"/>
        </w:rPr>
        <w:t>100分の</w:t>
      </w:r>
      <w:r w:rsidR="00DD6AFA" w:rsidRPr="00A91A1B">
        <w:rPr>
          <w:rFonts w:ascii="ＭＳ 明朝" w:hAnsi="ＭＳ 明朝" w:cs="ＭＳ 明朝" w:hint="eastAsia"/>
          <w:kern w:val="0"/>
          <w:szCs w:val="21"/>
        </w:rPr>
        <w:t>10</w:t>
      </w:r>
      <w:r w:rsidRPr="00A91A1B">
        <w:rPr>
          <w:rFonts w:ascii="ＭＳ 明朝" w:hAnsi="ＭＳ 明朝" w:cs="ＭＳ 明朝" w:hint="eastAsia"/>
          <w:kern w:val="0"/>
          <w:szCs w:val="21"/>
        </w:rPr>
        <w:t>に相当する額を加算した金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w:t>
      </w:r>
      <w:r w:rsidR="003853F5" w:rsidRPr="00A91A1B">
        <w:rPr>
          <w:rFonts w:ascii="ＭＳ 明朝" w:hAnsi="ＭＳ 明朝" w:cs="ＭＳ 明朝" w:hint="eastAsia"/>
          <w:kern w:val="0"/>
          <w:szCs w:val="21"/>
        </w:rPr>
        <w:t xml:space="preserve"> </w:t>
      </w:r>
      <w:r w:rsidR="00DD6AFA" w:rsidRPr="00A91A1B">
        <w:rPr>
          <w:rFonts w:ascii="ＭＳ 明朝" w:hAnsi="ＭＳ 明朝" w:cs="ＭＳ 明朝" w:hint="eastAsia"/>
          <w:kern w:val="0"/>
          <w:szCs w:val="21"/>
        </w:rPr>
        <w:t>110</w:t>
      </w:r>
      <w:r w:rsidR="000F1DE4" w:rsidRPr="00A91A1B">
        <w:rPr>
          <w:rFonts w:ascii="ＭＳ 明朝" w:hAnsi="ＭＳ 明朝" w:cs="ＭＳ 明朝" w:hint="eastAsia"/>
          <w:kern w:val="0"/>
          <w:szCs w:val="21"/>
        </w:rPr>
        <w:t>分の</w:t>
      </w:r>
      <w:r w:rsidR="003853F5" w:rsidRPr="00A91A1B">
        <w:rPr>
          <w:rFonts w:ascii="ＭＳ 明朝" w:hAnsi="ＭＳ 明朝" w:cs="ＭＳ 明朝" w:hint="eastAsia"/>
          <w:kern w:val="0"/>
          <w:szCs w:val="21"/>
        </w:rPr>
        <w:t xml:space="preserve"> </w:t>
      </w:r>
      <w:r w:rsidR="000F1DE4" w:rsidRPr="00A91A1B">
        <w:rPr>
          <w:rFonts w:ascii="ＭＳ 明朝" w:hAnsi="ＭＳ 明朝" w:cs="ＭＳ 明朝" w:hint="eastAsia"/>
          <w:kern w:val="0"/>
          <w:szCs w:val="21"/>
        </w:rPr>
        <w:t>100</w:t>
      </w:r>
      <w:r w:rsidRPr="00A91A1B">
        <w:rPr>
          <w:rFonts w:ascii="ＭＳ 明朝" w:hAnsi="ＭＳ 明朝" w:cs="ＭＳ 明朝" w:hint="eastAsia"/>
          <w:kern w:val="0"/>
          <w:szCs w:val="21"/>
        </w:rPr>
        <w:t>に相当する金額を入札書に記載すること。</w:t>
      </w:r>
    </w:p>
    <w:p w14:paraId="5B471015" w14:textId="77777777" w:rsidR="000F6E2F" w:rsidRPr="00A91A1B" w:rsidRDefault="000F6E2F"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（８）　入札執行回数は１回とする。</w:t>
      </w:r>
    </w:p>
    <w:p w14:paraId="5040D277" w14:textId="77777777" w:rsidR="00AA57C3" w:rsidRPr="00A91A1B" w:rsidRDefault="000F6E2F"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（９</w:t>
      </w:r>
      <w:r w:rsidR="00AA57C3" w:rsidRPr="00A91A1B">
        <w:rPr>
          <w:rFonts w:ascii="ＭＳ 明朝" w:hAnsi="ＭＳ 明朝" w:cs="ＭＳ 明朝" w:hint="eastAsia"/>
          <w:kern w:val="0"/>
          <w:szCs w:val="21"/>
        </w:rPr>
        <w:t xml:space="preserve">）　</w:t>
      </w:r>
      <w:r w:rsidR="00C14AF4" w:rsidRPr="00A91A1B">
        <w:rPr>
          <w:rFonts w:ascii="ＭＳ 明朝" w:hAnsi="ＭＳ 明朝" w:cs="ＭＳ 明朝" w:hint="eastAsia"/>
          <w:kern w:val="0"/>
          <w:szCs w:val="21"/>
        </w:rPr>
        <w:t>入札者は、</w:t>
      </w:r>
      <w:r w:rsidR="00AA57C3" w:rsidRPr="00A91A1B">
        <w:rPr>
          <w:rFonts w:ascii="ＭＳ 明朝" w:hAnsi="ＭＳ 明朝" w:cs="ＭＳ 明朝" w:hint="eastAsia"/>
          <w:kern w:val="0"/>
          <w:szCs w:val="21"/>
        </w:rPr>
        <w:t>提出した入札書の</w:t>
      </w:r>
      <w:r w:rsidR="00C14AF4" w:rsidRPr="00A91A1B">
        <w:rPr>
          <w:rFonts w:ascii="ＭＳ 明朝" w:hAnsi="ＭＳ 明朝" w:cs="ＭＳ 明朝" w:hint="eastAsia"/>
          <w:kern w:val="0"/>
          <w:szCs w:val="21"/>
        </w:rPr>
        <w:t>書換え、</w:t>
      </w:r>
      <w:r w:rsidR="001F085C" w:rsidRPr="00A91A1B">
        <w:rPr>
          <w:rFonts w:ascii="ＭＳ 明朝" w:hAnsi="ＭＳ 明朝" w:cs="ＭＳ 明朝" w:hint="eastAsia"/>
          <w:kern w:val="0"/>
          <w:szCs w:val="21"/>
        </w:rPr>
        <w:t>引換</w:t>
      </w:r>
      <w:r w:rsidR="00C14AF4" w:rsidRPr="00A91A1B">
        <w:rPr>
          <w:rFonts w:ascii="ＭＳ 明朝" w:hAnsi="ＭＳ 明朝" w:cs="ＭＳ 明朝" w:hint="eastAsia"/>
          <w:kern w:val="0"/>
          <w:szCs w:val="21"/>
        </w:rPr>
        <w:t>え又</w:t>
      </w:r>
      <w:r w:rsidR="00CA1FAD" w:rsidRPr="00A91A1B">
        <w:rPr>
          <w:rFonts w:ascii="ＭＳ 明朝" w:hAnsi="ＭＳ 明朝" w:cs="ＭＳ 明朝" w:hint="eastAsia"/>
          <w:kern w:val="0"/>
          <w:szCs w:val="21"/>
        </w:rPr>
        <w:t>は</w:t>
      </w:r>
      <w:r w:rsidR="00C14AF4" w:rsidRPr="00A91A1B">
        <w:rPr>
          <w:rFonts w:ascii="ＭＳ 明朝" w:hAnsi="ＭＳ 明朝" w:cs="ＭＳ 明朝" w:hint="eastAsia"/>
          <w:kern w:val="0"/>
          <w:szCs w:val="21"/>
        </w:rPr>
        <w:t>撤回をすることができない</w:t>
      </w:r>
      <w:r w:rsidR="00AA57C3" w:rsidRPr="00A91A1B">
        <w:rPr>
          <w:rFonts w:ascii="ＭＳ 明朝" w:hAnsi="ＭＳ 明朝" w:cs="ＭＳ 明朝" w:hint="eastAsia"/>
          <w:kern w:val="0"/>
          <w:szCs w:val="21"/>
        </w:rPr>
        <w:t>。</w:t>
      </w:r>
    </w:p>
    <w:p w14:paraId="61D6FB17" w14:textId="77777777" w:rsidR="00A3682C" w:rsidRPr="00A91A1B" w:rsidRDefault="00A3682C" w:rsidP="003853F5">
      <w:pPr>
        <w:overflowPunct w:val="0"/>
        <w:autoSpaceDE w:val="0"/>
        <w:autoSpaceDN w:val="0"/>
        <w:adjustRightInd w:val="0"/>
        <w:textAlignment w:val="baseline"/>
        <w:rPr>
          <w:rFonts w:ascii="ＭＳ 明朝" w:hAnsi="ＭＳ 明朝" w:cs="ＭＳ 明朝"/>
          <w:kern w:val="0"/>
          <w:szCs w:val="21"/>
        </w:rPr>
      </w:pPr>
    </w:p>
    <w:p w14:paraId="0F6B95B9" w14:textId="2679F623" w:rsidR="00AA57C3" w:rsidRPr="00A91A1B" w:rsidRDefault="0013449A"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12</w:t>
      </w:r>
      <w:r w:rsidR="00AA57C3" w:rsidRPr="00A91A1B">
        <w:rPr>
          <w:rFonts w:ascii="ＭＳ 明朝" w:hAnsi="ＭＳ 明朝" w:cs="ＭＳ 明朝" w:hint="eastAsia"/>
          <w:kern w:val="0"/>
          <w:szCs w:val="21"/>
        </w:rPr>
        <w:t xml:space="preserve">　入札の無効</w:t>
      </w:r>
    </w:p>
    <w:p w14:paraId="2D5B910E" w14:textId="77777777" w:rsidR="00AA57C3" w:rsidRPr="00A91A1B" w:rsidRDefault="00AA57C3"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（１）　次のいずれかに該当する場合は、当該入札者の入札を無効とする。</w:t>
      </w:r>
    </w:p>
    <w:p w14:paraId="2CD89E6E" w14:textId="77777777" w:rsidR="00AA57C3" w:rsidRPr="00A91A1B" w:rsidRDefault="00AA57C3" w:rsidP="003853F5">
      <w:pPr>
        <w:overflowPunct w:val="0"/>
        <w:autoSpaceDE w:val="0"/>
        <w:autoSpaceDN w:val="0"/>
        <w:adjustRightInd w:val="0"/>
        <w:ind w:firstLineChars="291" w:firstLine="524"/>
        <w:textAlignment w:val="baseline"/>
        <w:rPr>
          <w:rFonts w:ascii="ＭＳ 明朝" w:hAnsi="Times New Roman"/>
          <w:kern w:val="0"/>
          <w:szCs w:val="21"/>
        </w:rPr>
      </w:pPr>
      <w:r w:rsidRPr="00A91A1B">
        <w:rPr>
          <w:rFonts w:ascii="ＭＳ 明朝" w:hAnsi="ＭＳ 明朝" w:cs="ＭＳ 明朝" w:hint="eastAsia"/>
          <w:kern w:val="0"/>
          <w:szCs w:val="21"/>
        </w:rPr>
        <w:t>ア　入札に参加する資格を有しない者が入札したとき。</w:t>
      </w:r>
    </w:p>
    <w:p w14:paraId="0D429B5C" w14:textId="77777777" w:rsidR="00AA57C3" w:rsidRPr="00A91A1B" w:rsidRDefault="00AA57C3" w:rsidP="003853F5">
      <w:pPr>
        <w:overflowPunct w:val="0"/>
        <w:autoSpaceDE w:val="0"/>
        <w:autoSpaceDN w:val="0"/>
        <w:adjustRightInd w:val="0"/>
        <w:ind w:firstLineChars="291" w:firstLine="524"/>
        <w:textAlignment w:val="baseline"/>
        <w:rPr>
          <w:rFonts w:ascii="ＭＳ 明朝" w:hAnsi="Times New Roman"/>
          <w:kern w:val="0"/>
          <w:szCs w:val="21"/>
        </w:rPr>
      </w:pPr>
      <w:r w:rsidRPr="00A91A1B">
        <w:rPr>
          <w:rFonts w:ascii="ＭＳ 明朝" w:hAnsi="ＭＳ 明朝" w:cs="ＭＳ 明朝" w:hint="eastAsia"/>
          <w:kern w:val="0"/>
          <w:szCs w:val="21"/>
        </w:rPr>
        <w:t>イ　栃木県建設工事等執行規則の規定に違反したとき。</w:t>
      </w:r>
    </w:p>
    <w:p w14:paraId="7CF71996" w14:textId="2E9D959D" w:rsidR="0013449A" w:rsidRPr="00A91A1B" w:rsidRDefault="00AA57C3" w:rsidP="003853F5">
      <w:pPr>
        <w:overflowPunct w:val="0"/>
        <w:autoSpaceDE w:val="0"/>
        <w:autoSpaceDN w:val="0"/>
        <w:adjustRightInd w:val="0"/>
        <w:ind w:firstLineChars="291" w:firstLine="524"/>
        <w:textAlignment w:val="baseline"/>
        <w:rPr>
          <w:rFonts w:ascii="ＭＳ 明朝" w:hAnsi="ＭＳ 明朝" w:cs="ＭＳ 明朝"/>
          <w:kern w:val="0"/>
          <w:szCs w:val="21"/>
        </w:rPr>
      </w:pPr>
      <w:r w:rsidRPr="00A91A1B">
        <w:rPr>
          <w:rFonts w:ascii="ＭＳ 明朝" w:hAnsi="ＭＳ 明朝" w:cs="ＭＳ 明朝" w:hint="eastAsia"/>
          <w:kern w:val="0"/>
          <w:szCs w:val="21"/>
        </w:rPr>
        <w:t>ウ　入札者が同一の入札について、二以上の入札書を提出したとき。</w:t>
      </w:r>
    </w:p>
    <w:p w14:paraId="1DBA3F2D" w14:textId="77777777" w:rsidR="00AA57C3" w:rsidRPr="00A91A1B" w:rsidRDefault="00AA57C3" w:rsidP="003853F5">
      <w:pPr>
        <w:overflowPunct w:val="0"/>
        <w:autoSpaceDE w:val="0"/>
        <w:autoSpaceDN w:val="0"/>
        <w:adjustRightInd w:val="0"/>
        <w:ind w:firstLineChars="291" w:firstLine="524"/>
        <w:textAlignment w:val="baseline"/>
        <w:rPr>
          <w:rFonts w:ascii="ＭＳ 明朝" w:hAnsi="Times New Roman"/>
          <w:kern w:val="0"/>
          <w:szCs w:val="21"/>
        </w:rPr>
      </w:pPr>
      <w:r w:rsidRPr="00A91A1B">
        <w:rPr>
          <w:rFonts w:ascii="ＭＳ 明朝" w:hAnsi="ＭＳ 明朝" w:cs="ＭＳ 明朝" w:hint="eastAsia"/>
          <w:kern w:val="0"/>
          <w:szCs w:val="21"/>
        </w:rPr>
        <w:t>エ　入札に際して虚偽又は不正の行為があったとき。</w:t>
      </w:r>
    </w:p>
    <w:p w14:paraId="0D1666CF" w14:textId="77777777" w:rsidR="00AA57C3" w:rsidRPr="00A91A1B" w:rsidRDefault="00AA57C3" w:rsidP="003853F5">
      <w:pPr>
        <w:overflowPunct w:val="0"/>
        <w:autoSpaceDE w:val="0"/>
        <w:autoSpaceDN w:val="0"/>
        <w:adjustRightInd w:val="0"/>
        <w:ind w:firstLineChars="291" w:firstLine="524"/>
        <w:textAlignment w:val="baseline"/>
        <w:rPr>
          <w:rFonts w:ascii="ＭＳ 明朝" w:hAnsi="ＭＳ 明朝" w:cs="ＭＳ 明朝"/>
          <w:kern w:val="0"/>
          <w:szCs w:val="21"/>
        </w:rPr>
      </w:pPr>
      <w:r w:rsidRPr="00A91A1B">
        <w:rPr>
          <w:rFonts w:ascii="ＭＳ 明朝" w:hAnsi="ＭＳ 明朝" w:cs="ＭＳ 明朝" w:hint="eastAsia"/>
          <w:kern w:val="0"/>
          <w:szCs w:val="21"/>
        </w:rPr>
        <w:t>オ　入札書の記載事項が不明瞭で判読できないとき。</w:t>
      </w:r>
    </w:p>
    <w:p w14:paraId="6E818744" w14:textId="63382F7E" w:rsidR="0013449A" w:rsidRPr="00A91A1B" w:rsidRDefault="0013449A" w:rsidP="003853F5">
      <w:pPr>
        <w:overflowPunct w:val="0"/>
        <w:autoSpaceDE w:val="0"/>
        <w:autoSpaceDN w:val="0"/>
        <w:adjustRightInd w:val="0"/>
        <w:ind w:leftChars="291" w:left="704" w:hangingChars="100" w:hanging="180"/>
        <w:textAlignment w:val="baseline"/>
        <w:rPr>
          <w:rFonts w:ascii="ＭＳ 明朝" w:hAnsi="Times New Roman"/>
          <w:kern w:val="0"/>
          <w:szCs w:val="21"/>
        </w:rPr>
      </w:pPr>
      <w:r w:rsidRPr="00A91A1B">
        <w:rPr>
          <w:rFonts w:ascii="ＭＳ 明朝" w:hAnsi="Times New Roman" w:hint="eastAsia"/>
          <w:kern w:val="0"/>
          <w:szCs w:val="21"/>
        </w:rPr>
        <w:t>カ　工事費</w:t>
      </w:r>
      <w:r w:rsidR="00190580" w:rsidRPr="00A91A1B">
        <w:rPr>
          <w:rFonts w:ascii="ＭＳ 明朝" w:hAnsi="Times New Roman" w:hint="eastAsia"/>
          <w:kern w:val="0"/>
          <w:szCs w:val="21"/>
        </w:rPr>
        <w:t>内訳書の内容が「入札における工事費（委託費）内訳書取扱要領」第７</w:t>
      </w:r>
      <w:r w:rsidRPr="00A91A1B">
        <w:rPr>
          <w:rFonts w:ascii="ＭＳ 明朝" w:hAnsi="Times New Roman" w:hint="eastAsia"/>
          <w:kern w:val="0"/>
          <w:szCs w:val="21"/>
        </w:rPr>
        <w:t>条第</w:t>
      </w:r>
      <w:r w:rsidR="00190580" w:rsidRPr="00A91A1B">
        <w:rPr>
          <w:rFonts w:ascii="ＭＳ 明朝" w:hAnsi="Times New Roman" w:hint="eastAsia"/>
          <w:kern w:val="0"/>
          <w:szCs w:val="21"/>
        </w:rPr>
        <w:t>１</w:t>
      </w:r>
      <w:r w:rsidRPr="00A91A1B">
        <w:rPr>
          <w:rFonts w:ascii="ＭＳ 明朝" w:hAnsi="Times New Roman" w:hint="eastAsia"/>
          <w:kern w:val="0"/>
          <w:szCs w:val="21"/>
        </w:rPr>
        <w:t>項</w:t>
      </w:r>
      <w:r w:rsidR="00190580" w:rsidRPr="00A91A1B">
        <w:rPr>
          <w:rFonts w:ascii="ＭＳ 明朝" w:hAnsi="Times New Roman" w:hint="eastAsia"/>
          <w:kern w:val="0"/>
          <w:szCs w:val="21"/>
        </w:rPr>
        <w:t>第１号又は第２号</w:t>
      </w:r>
      <w:r w:rsidRPr="00A91A1B">
        <w:rPr>
          <w:rFonts w:ascii="ＭＳ 明朝" w:hAnsi="Times New Roman" w:hint="eastAsia"/>
          <w:kern w:val="0"/>
          <w:szCs w:val="21"/>
        </w:rPr>
        <w:t>に該当する</w:t>
      </w:r>
      <w:r w:rsidR="0004598B" w:rsidRPr="00A91A1B">
        <w:rPr>
          <w:rFonts w:ascii="ＭＳ 明朝" w:hAnsi="Times New Roman" w:hint="eastAsia"/>
          <w:kern w:val="0"/>
          <w:szCs w:val="21"/>
        </w:rPr>
        <w:t>とき。</w:t>
      </w:r>
    </w:p>
    <w:p w14:paraId="2FA28492" w14:textId="4ABA1C67" w:rsidR="0013449A" w:rsidRPr="00A91A1B" w:rsidRDefault="008E5351" w:rsidP="003853F5">
      <w:pPr>
        <w:overflowPunct w:val="0"/>
        <w:autoSpaceDE w:val="0"/>
        <w:autoSpaceDN w:val="0"/>
        <w:adjustRightInd w:val="0"/>
        <w:ind w:firstLineChars="291" w:firstLine="524"/>
        <w:textAlignment w:val="baseline"/>
        <w:rPr>
          <w:rFonts w:ascii="ＭＳ 明朝" w:hAnsi="ＭＳ 明朝" w:cs="ＭＳ 明朝"/>
          <w:kern w:val="0"/>
          <w:szCs w:val="21"/>
        </w:rPr>
      </w:pPr>
      <w:r w:rsidRPr="00A91A1B">
        <w:rPr>
          <w:rFonts w:ascii="ＭＳ 明朝" w:hAnsi="ＭＳ 明朝" w:cs="ＭＳ 明朝" w:hint="eastAsia"/>
          <w:kern w:val="0"/>
          <w:szCs w:val="21"/>
        </w:rPr>
        <w:t>キ</w:t>
      </w:r>
      <w:r w:rsidR="00AA57C3" w:rsidRPr="00A91A1B">
        <w:rPr>
          <w:rFonts w:ascii="ＭＳ 明朝" w:hAnsi="ＭＳ 明朝" w:cs="ＭＳ 明朝" w:hint="eastAsia"/>
          <w:kern w:val="0"/>
          <w:szCs w:val="21"/>
        </w:rPr>
        <w:t xml:space="preserve">　その他入札に関する条件に違反したとき。</w:t>
      </w:r>
    </w:p>
    <w:p w14:paraId="636D334D" w14:textId="60E08AD6" w:rsidR="000E1C53" w:rsidRPr="00A91A1B" w:rsidRDefault="008E5351" w:rsidP="003853F5">
      <w:pPr>
        <w:overflowPunct w:val="0"/>
        <w:autoSpaceDE w:val="0"/>
        <w:autoSpaceDN w:val="0"/>
        <w:adjustRightInd w:val="0"/>
        <w:ind w:firstLineChars="300" w:firstLine="540"/>
        <w:textAlignment w:val="baseline"/>
        <w:rPr>
          <w:rFonts w:ascii="ＭＳ 明朝" w:hAnsi="ＭＳ 明朝" w:cs="ＭＳ 明朝"/>
          <w:kern w:val="0"/>
          <w:szCs w:val="21"/>
        </w:rPr>
      </w:pPr>
      <w:r w:rsidRPr="00A91A1B">
        <w:rPr>
          <w:rFonts w:ascii="ＭＳ 明朝" w:hAnsi="ＭＳ 明朝" w:cs="ＭＳ 明朝" w:hint="eastAsia"/>
          <w:kern w:val="0"/>
          <w:szCs w:val="21"/>
        </w:rPr>
        <w:t>ク</w:t>
      </w:r>
      <w:r w:rsidR="000E1C53" w:rsidRPr="00A91A1B">
        <w:rPr>
          <w:rFonts w:ascii="ＭＳ 明朝" w:hAnsi="ＭＳ 明朝" w:cs="ＭＳ 明朝" w:hint="eastAsia"/>
          <w:kern w:val="0"/>
          <w:szCs w:val="21"/>
        </w:rPr>
        <w:t xml:space="preserve">　入札書記載金額が予定価格の制限の範囲内でないとき。</w:t>
      </w:r>
    </w:p>
    <w:p w14:paraId="6F55EC62" w14:textId="77777777" w:rsidR="00AA57C3" w:rsidRPr="00A91A1B" w:rsidRDefault="00AA57C3"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（２）　（１）のエに該当する場合には、当該工事箇所に係る当該入札者のその後の入札を無効とする。</w:t>
      </w:r>
    </w:p>
    <w:p w14:paraId="7B9C29F6" w14:textId="7BA2E74F" w:rsidR="00277556" w:rsidRPr="00A91A1B" w:rsidRDefault="00AA57C3"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（３）</w:t>
      </w:r>
      <w:r w:rsidR="00015549" w:rsidRPr="00A91A1B">
        <w:rPr>
          <w:rFonts w:ascii="ＭＳ 明朝" w:hAnsi="ＭＳ 明朝" w:cs="ＭＳ 明朝" w:hint="eastAsia"/>
          <w:kern w:val="0"/>
          <w:szCs w:val="21"/>
        </w:rPr>
        <w:t xml:space="preserve">　３</w:t>
      </w:r>
      <w:r w:rsidR="007B5EF1" w:rsidRPr="00A91A1B">
        <w:rPr>
          <w:rFonts w:ascii="ＭＳ 明朝" w:hAnsi="ＭＳ 明朝" w:cs="ＭＳ 明朝" w:hint="eastAsia"/>
          <w:kern w:val="0"/>
          <w:szCs w:val="21"/>
        </w:rPr>
        <w:t>の（６</w:t>
      </w:r>
      <w:r w:rsidRPr="00A91A1B">
        <w:rPr>
          <w:rFonts w:ascii="ＭＳ 明朝" w:hAnsi="ＭＳ 明朝" w:cs="ＭＳ 明朝" w:hint="eastAsia"/>
          <w:kern w:val="0"/>
          <w:szCs w:val="21"/>
        </w:rPr>
        <w:t>）の通知により</w:t>
      </w:r>
      <w:r w:rsidR="00A3682C" w:rsidRPr="00A91A1B">
        <w:rPr>
          <w:rFonts w:ascii="ＭＳ 明朝" w:hAnsi="ＭＳ 明朝" w:cs="ＭＳ 明朝" w:hint="eastAsia"/>
          <w:kern w:val="0"/>
          <w:szCs w:val="21"/>
        </w:rPr>
        <w:t>競争参加資格の確認を受けた</w:t>
      </w:r>
      <w:r w:rsidRPr="00A91A1B">
        <w:rPr>
          <w:rFonts w:ascii="ＭＳ 明朝" w:hAnsi="ＭＳ 明朝" w:cs="ＭＳ 明朝" w:hint="eastAsia"/>
          <w:kern w:val="0"/>
          <w:szCs w:val="21"/>
        </w:rPr>
        <w:t>者であっても、指名停止</w:t>
      </w:r>
      <w:r w:rsidR="008B7F8B" w:rsidRPr="00A91A1B">
        <w:rPr>
          <w:rFonts w:ascii="ＭＳ 明朝" w:hAnsi="ＭＳ 明朝" w:cs="ＭＳ 明朝" w:hint="eastAsia"/>
          <w:kern w:val="0"/>
          <w:szCs w:val="21"/>
        </w:rPr>
        <w:t>措置</w:t>
      </w:r>
      <w:r w:rsidRPr="00A91A1B">
        <w:rPr>
          <w:rFonts w:ascii="ＭＳ 明朝" w:hAnsi="ＭＳ 明朝" w:cs="ＭＳ 明朝" w:hint="eastAsia"/>
          <w:kern w:val="0"/>
          <w:szCs w:val="21"/>
        </w:rPr>
        <w:t>を受け</w:t>
      </w:r>
      <w:r w:rsidR="008B7F8B" w:rsidRPr="00A91A1B">
        <w:rPr>
          <w:rFonts w:ascii="ＭＳ 明朝" w:hAnsi="ＭＳ 明朝" w:cs="ＭＳ 明朝" w:hint="eastAsia"/>
          <w:kern w:val="0"/>
          <w:szCs w:val="21"/>
        </w:rPr>
        <w:t>る等、</w:t>
      </w:r>
      <w:r w:rsidR="008B7F8B" w:rsidRPr="00A91A1B">
        <w:rPr>
          <w:rFonts w:ascii="ＭＳ 明朝" w:hAnsi="ＭＳ 明朝" w:hint="eastAsia"/>
        </w:rPr>
        <w:t>開札の時までに</w:t>
      </w:r>
      <w:r w:rsidR="00A3682C" w:rsidRPr="00A91A1B">
        <w:rPr>
          <w:rFonts w:ascii="ＭＳ 明朝" w:hAnsi="ＭＳ 明朝" w:cs="ＭＳ 明朝" w:hint="eastAsia"/>
          <w:kern w:val="0"/>
          <w:szCs w:val="21"/>
        </w:rPr>
        <w:t>競争に参加できる者の条件</w:t>
      </w:r>
      <w:r w:rsidR="008B7F8B" w:rsidRPr="00A91A1B">
        <w:rPr>
          <w:rFonts w:ascii="ＭＳ 明朝" w:hAnsi="ＭＳ 明朝" w:cs="ＭＳ 明朝" w:hint="eastAsia"/>
          <w:kern w:val="0"/>
          <w:szCs w:val="21"/>
        </w:rPr>
        <w:t>のいずれか</w:t>
      </w:r>
      <w:r w:rsidR="00A3682C" w:rsidRPr="00A91A1B">
        <w:rPr>
          <w:rFonts w:ascii="ＭＳ 明朝" w:hAnsi="ＭＳ 明朝" w:cs="ＭＳ 明朝" w:hint="eastAsia"/>
          <w:kern w:val="0"/>
          <w:szCs w:val="21"/>
        </w:rPr>
        <w:t>を満たさな</w:t>
      </w:r>
      <w:r w:rsidR="008B7F8B" w:rsidRPr="00A91A1B">
        <w:rPr>
          <w:rFonts w:ascii="ＭＳ 明朝" w:hAnsi="ＭＳ 明朝" w:cs="ＭＳ 明朝" w:hint="eastAsia"/>
          <w:kern w:val="0"/>
          <w:szCs w:val="21"/>
        </w:rPr>
        <w:t>くなった</w:t>
      </w:r>
      <w:r w:rsidRPr="00A91A1B">
        <w:rPr>
          <w:rFonts w:ascii="ＭＳ 明朝" w:hAnsi="ＭＳ 明朝" w:cs="ＭＳ 明朝" w:hint="eastAsia"/>
          <w:kern w:val="0"/>
          <w:szCs w:val="21"/>
        </w:rPr>
        <w:t>者のした入札は無効とする。</w:t>
      </w:r>
    </w:p>
    <w:p w14:paraId="3102C5CB" w14:textId="77777777" w:rsidR="00E91A53" w:rsidRPr="00A91A1B" w:rsidRDefault="00E91A53" w:rsidP="003853F5">
      <w:pPr>
        <w:overflowPunct w:val="0"/>
        <w:autoSpaceDE w:val="0"/>
        <w:autoSpaceDN w:val="0"/>
        <w:adjustRightInd w:val="0"/>
        <w:textAlignment w:val="baseline"/>
        <w:rPr>
          <w:rFonts w:ascii="ＭＳ 明朝" w:hAnsi="ＭＳ 明朝" w:cs="ＭＳ 明朝"/>
          <w:kern w:val="0"/>
          <w:szCs w:val="21"/>
        </w:rPr>
      </w:pPr>
    </w:p>
    <w:p w14:paraId="526AC74D" w14:textId="72177834" w:rsidR="00CC7B35" w:rsidRPr="00A91A1B" w:rsidRDefault="00084185"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13</w:t>
      </w:r>
      <w:r w:rsidR="00CC7B35" w:rsidRPr="00A91A1B">
        <w:rPr>
          <w:rFonts w:ascii="ＭＳ 明朝" w:hAnsi="ＭＳ 明朝" w:cs="ＭＳ 明朝" w:hint="eastAsia"/>
          <w:kern w:val="0"/>
          <w:szCs w:val="21"/>
        </w:rPr>
        <w:t xml:space="preserve">　総合評価に関する結果の公表</w:t>
      </w:r>
    </w:p>
    <w:p w14:paraId="656CA48B" w14:textId="77777777" w:rsidR="00CC7B35" w:rsidRPr="00A91A1B" w:rsidRDefault="00CC7B35"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（１）　</w:t>
      </w:r>
      <w:r w:rsidR="00ED0A3E" w:rsidRPr="00A91A1B">
        <w:rPr>
          <w:rFonts w:ascii="ＭＳ 明朝" w:hAnsi="ＭＳ 明朝" w:cs="ＭＳ 明朝" w:hint="eastAsia"/>
          <w:kern w:val="0"/>
          <w:szCs w:val="21"/>
        </w:rPr>
        <w:t>価格以外の評価点を、</w:t>
      </w:r>
      <w:r w:rsidR="00F11F4B" w:rsidRPr="00A91A1B">
        <w:rPr>
          <w:rFonts w:ascii="ＭＳ 明朝" w:hAnsi="ＭＳ 明朝" w:cs="ＭＳ 明朝" w:hint="eastAsia"/>
          <w:kern w:val="0"/>
          <w:szCs w:val="21"/>
        </w:rPr>
        <w:t>入札公告に示す価格以外の評価点の公表日に</w:t>
      </w:r>
      <w:r w:rsidR="00362541" w:rsidRPr="00A91A1B">
        <w:rPr>
          <w:rFonts w:ascii="ＭＳ 明朝" w:hAnsi="ＭＳ 明朝" w:cs="ＭＳ 明朝" w:hint="eastAsia"/>
          <w:kern w:val="0"/>
          <w:szCs w:val="21"/>
        </w:rPr>
        <w:t>、栃木県入札情報システム</w:t>
      </w:r>
      <w:r w:rsidR="00ED0A3E" w:rsidRPr="00A91A1B">
        <w:rPr>
          <w:rFonts w:ascii="ＭＳ 明朝" w:hAnsi="ＭＳ 明朝" w:cs="ＭＳ 明朝" w:hint="eastAsia"/>
          <w:kern w:val="0"/>
          <w:szCs w:val="21"/>
        </w:rPr>
        <w:t>において</w:t>
      </w:r>
      <w:r w:rsidRPr="00A91A1B">
        <w:rPr>
          <w:rFonts w:ascii="ＭＳ 明朝" w:hAnsi="ＭＳ 明朝" w:cs="ＭＳ 明朝" w:hint="eastAsia"/>
          <w:kern w:val="0"/>
          <w:szCs w:val="21"/>
        </w:rPr>
        <w:t>公表する。</w:t>
      </w:r>
    </w:p>
    <w:p w14:paraId="13F164F4" w14:textId="77777777" w:rsidR="00CC7B35" w:rsidRPr="00A91A1B" w:rsidRDefault="00CC7B35"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（２）　入札者は、自らの価格以外の評価点について、価格以外の評価に係る疑義について（様式第８号）により疑義の照会ができる。価格以外の評価に係る疑義について</w:t>
      </w:r>
      <w:r w:rsidR="00F11F4B" w:rsidRPr="00A91A1B">
        <w:rPr>
          <w:rFonts w:ascii="ＭＳ 明朝" w:hAnsi="ＭＳ 明朝" w:cs="ＭＳ 明朝" w:hint="eastAsia"/>
          <w:kern w:val="0"/>
          <w:szCs w:val="21"/>
        </w:rPr>
        <w:t>（様式第８号）</w:t>
      </w:r>
      <w:r w:rsidRPr="00A91A1B">
        <w:rPr>
          <w:rFonts w:ascii="ＭＳ 明朝" w:hAnsi="ＭＳ 明朝" w:cs="ＭＳ 明朝" w:hint="eastAsia"/>
          <w:kern w:val="0"/>
          <w:szCs w:val="21"/>
        </w:rPr>
        <w:t>は</w:t>
      </w:r>
      <w:r w:rsidR="00F11F4B" w:rsidRPr="00A91A1B">
        <w:rPr>
          <w:rFonts w:ascii="ＭＳ 明朝" w:hAnsi="ＭＳ 明朝" w:cs="ＭＳ 明朝" w:hint="eastAsia"/>
          <w:kern w:val="0"/>
          <w:szCs w:val="21"/>
        </w:rPr>
        <w:t>、疑義の照会の受付期限までに</w:t>
      </w:r>
      <w:r w:rsidR="000D1A9E" w:rsidRPr="00A91A1B">
        <w:rPr>
          <w:rFonts w:ascii="ＭＳ 明朝" w:hAnsi="ＭＳ 明朝" w:cs="ＭＳ 明朝" w:hint="eastAsia"/>
          <w:kern w:val="0"/>
          <w:szCs w:val="21"/>
        </w:rPr>
        <w:t>持参により提出するか、若しくは、入札公告に示す工事担当部署へ電話連絡を行った上で電子メール又はファクシミリにより提出すること。</w:t>
      </w:r>
    </w:p>
    <w:p w14:paraId="2EBAB32B" w14:textId="77777777" w:rsidR="00CC7B35" w:rsidRPr="00A91A1B" w:rsidRDefault="00C1340E" w:rsidP="003853F5">
      <w:pPr>
        <w:overflowPunct w:val="0"/>
        <w:autoSpaceDE w:val="0"/>
        <w:autoSpaceDN w:val="0"/>
        <w:adjustRightInd w:val="0"/>
        <w:ind w:leftChars="400" w:left="720" w:firstLineChars="8" w:firstLine="14"/>
        <w:textAlignment w:val="baseline"/>
        <w:rPr>
          <w:rFonts w:ascii="ＭＳ 明朝" w:hAnsi="ＭＳ 明朝" w:cs="ＭＳ 明朝"/>
          <w:kern w:val="0"/>
          <w:szCs w:val="21"/>
        </w:rPr>
      </w:pPr>
      <w:r w:rsidRPr="00A91A1B">
        <w:rPr>
          <w:rFonts w:ascii="ＭＳ 明朝" w:hAnsi="ＭＳ 明朝" w:cs="ＭＳ 明朝" w:hint="eastAsia"/>
          <w:kern w:val="0"/>
          <w:szCs w:val="21"/>
        </w:rPr>
        <w:t>疑義への</w:t>
      </w:r>
      <w:r w:rsidR="00CC7B35" w:rsidRPr="00A91A1B">
        <w:rPr>
          <w:rFonts w:ascii="ＭＳ 明朝" w:hAnsi="ＭＳ 明朝" w:cs="ＭＳ 明朝" w:hint="eastAsia"/>
          <w:kern w:val="0"/>
          <w:szCs w:val="21"/>
        </w:rPr>
        <w:t>回答は、</w:t>
      </w:r>
      <w:r w:rsidRPr="00A91A1B">
        <w:rPr>
          <w:rFonts w:ascii="ＭＳ 明朝" w:hAnsi="ＭＳ 明朝" w:cs="ＭＳ 明朝" w:hint="eastAsia"/>
          <w:kern w:val="0"/>
          <w:szCs w:val="21"/>
        </w:rPr>
        <w:t>入札公告に示す疑義への回答日に</w:t>
      </w:r>
      <w:r w:rsidR="00CC7B35" w:rsidRPr="00A91A1B">
        <w:rPr>
          <w:rFonts w:ascii="ＭＳ 明朝" w:hAnsi="ＭＳ 明朝" w:cs="ＭＳ 明朝" w:hint="eastAsia"/>
          <w:kern w:val="0"/>
          <w:szCs w:val="21"/>
        </w:rPr>
        <w:t>照会者</w:t>
      </w:r>
      <w:r w:rsidRPr="00A91A1B">
        <w:rPr>
          <w:rFonts w:ascii="ＭＳ 明朝" w:hAnsi="ＭＳ 明朝" w:cs="ＭＳ 明朝" w:hint="eastAsia"/>
          <w:kern w:val="0"/>
          <w:szCs w:val="21"/>
        </w:rPr>
        <w:t>に対し</w:t>
      </w:r>
      <w:r w:rsidR="00CC7B35" w:rsidRPr="00A91A1B">
        <w:rPr>
          <w:rFonts w:ascii="ＭＳ 明朝" w:hAnsi="ＭＳ 明朝" w:cs="ＭＳ 明朝" w:hint="eastAsia"/>
          <w:kern w:val="0"/>
          <w:szCs w:val="21"/>
        </w:rPr>
        <w:t>書面</w:t>
      </w:r>
      <w:r w:rsidR="00F11F4B" w:rsidRPr="00A91A1B">
        <w:rPr>
          <w:rFonts w:ascii="ＭＳ 明朝" w:hAnsi="ＭＳ 明朝" w:cs="ＭＳ 明朝" w:hint="eastAsia"/>
          <w:kern w:val="0"/>
          <w:szCs w:val="21"/>
        </w:rPr>
        <w:t>により行う</w:t>
      </w:r>
      <w:r w:rsidR="00CC7B35" w:rsidRPr="00A91A1B">
        <w:rPr>
          <w:rFonts w:ascii="ＭＳ 明朝" w:hAnsi="ＭＳ 明朝" w:cs="ＭＳ 明朝" w:hint="eastAsia"/>
          <w:kern w:val="0"/>
          <w:szCs w:val="21"/>
        </w:rPr>
        <w:t>。</w:t>
      </w:r>
    </w:p>
    <w:p w14:paraId="4B7839E2" w14:textId="77777777" w:rsidR="00CC7B35" w:rsidRPr="00A91A1B" w:rsidRDefault="00CC7B35" w:rsidP="003853F5">
      <w:pPr>
        <w:overflowPunct w:val="0"/>
        <w:autoSpaceDE w:val="0"/>
        <w:autoSpaceDN w:val="0"/>
        <w:adjustRightInd w:val="0"/>
        <w:ind w:left="720" w:hangingChars="400" w:hanging="720"/>
        <w:textAlignment w:val="baseline"/>
        <w:rPr>
          <w:rFonts w:ascii="ＭＳ 明朝" w:hAnsi="ＭＳ 明朝" w:cs="ＭＳ 明朝"/>
          <w:kern w:val="0"/>
          <w:szCs w:val="21"/>
        </w:rPr>
      </w:pPr>
      <w:r w:rsidRPr="00A91A1B">
        <w:rPr>
          <w:rFonts w:ascii="ＭＳ 明朝" w:hAnsi="ＭＳ 明朝" w:cs="ＭＳ 明朝" w:hint="eastAsia"/>
          <w:kern w:val="0"/>
          <w:szCs w:val="21"/>
        </w:rPr>
        <w:t>（３）　（２）の疑義により価格以外の評価点を修正した場合は、（１）に準じて公表する。</w:t>
      </w:r>
    </w:p>
    <w:p w14:paraId="5E5174F5" w14:textId="77777777" w:rsidR="002E0B6E" w:rsidRPr="00A91A1B" w:rsidRDefault="00F11F4B"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（４）　総合評価点を</w:t>
      </w:r>
      <w:r w:rsidR="00362541" w:rsidRPr="00A91A1B">
        <w:rPr>
          <w:rFonts w:ascii="ＭＳ 明朝" w:hAnsi="ＭＳ 明朝" w:cs="ＭＳ 明朝" w:hint="eastAsia"/>
          <w:kern w:val="0"/>
          <w:szCs w:val="21"/>
        </w:rPr>
        <w:t>、落札者が決定した日の翌日に、栃木県入札情報システム</w:t>
      </w:r>
      <w:r w:rsidR="00ED0A3E" w:rsidRPr="00A91A1B">
        <w:rPr>
          <w:rFonts w:ascii="ＭＳ 明朝" w:hAnsi="ＭＳ 明朝" w:cs="ＭＳ 明朝" w:hint="eastAsia"/>
          <w:kern w:val="0"/>
          <w:szCs w:val="21"/>
        </w:rPr>
        <w:t>において公表する。</w:t>
      </w:r>
    </w:p>
    <w:p w14:paraId="7600BD62" w14:textId="77777777" w:rsidR="005B7E6A" w:rsidRPr="00A91A1B" w:rsidRDefault="005B7E6A" w:rsidP="003853F5">
      <w:pPr>
        <w:overflowPunct w:val="0"/>
        <w:autoSpaceDE w:val="0"/>
        <w:autoSpaceDN w:val="0"/>
        <w:adjustRightInd w:val="0"/>
        <w:ind w:left="540" w:hangingChars="300" w:hanging="540"/>
        <w:textAlignment w:val="baseline"/>
        <w:rPr>
          <w:rFonts w:ascii="ＭＳ 明朝" w:hAnsi="Times New Roman"/>
          <w:kern w:val="0"/>
          <w:szCs w:val="21"/>
        </w:rPr>
      </w:pPr>
      <w:r w:rsidRPr="00A91A1B">
        <w:rPr>
          <w:rFonts w:ascii="ＭＳ 明朝" w:hAnsi="ＭＳ 明朝" w:cs="ＭＳ 明朝" w:hint="eastAsia"/>
          <w:kern w:val="0"/>
          <w:szCs w:val="21"/>
        </w:rPr>
        <w:t>（５）　総合評価の結果落札者とならなかった者は、その理由について説明を求めることができる。具体的な手続きについては、入札及び契約に係る苦情処理要領による。</w:t>
      </w:r>
    </w:p>
    <w:p w14:paraId="156E4566" w14:textId="77777777" w:rsidR="002E0B6E" w:rsidRPr="00A91A1B" w:rsidRDefault="002E0B6E" w:rsidP="003853F5">
      <w:pPr>
        <w:overflowPunct w:val="0"/>
        <w:autoSpaceDE w:val="0"/>
        <w:autoSpaceDN w:val="0"/>
        <w:adjustRightInd w:val="0"/>
        <w:textAlignment w:val="baseline"/>
        <w:rPr>
          <w:rFonts w:ascii="ＭＳ 明朝" w:hAnsi="ＭＳ 明朝" w:cs="ＭＳ 明朝"/>
          <w:kern w:val="0"/>
          <w:szCs w:val="21"/>
        </w:rPr>
      </w:pPr>
    </w:p>
    <w:p w14:paraId="42692A01" w14:textId="74F3E1D9" w:rsidR="00AA57C3" w:rsidRPr="00A91A1B" w:rsidRDefault="00084185"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14</w:t>
      </w:r>
      <w:r w:rsidR="00AA57C3" w:rsidRPr="00A91A1B">
        <w:rPr>
          <w:rFonts w:ascii="ＭＳ 明朝" w:hAnsi="ＭＳ 明朝" w:cs="ＭＳ 明朝" w:hint="eastAsia"/>
          <w:kern w:val="0"/>
          <w:szCs w:val="21"/>
        </w:rPr>
        <w:t xml:space="preserve">　開札の方法</w:t>
      </w:r>
    </w:p>
    <w:p w14:paraId="577D3AEF" w14:textId="77777777" w:rsidR="00244465" w:rsidRPr="00A91A1B" w:rsidRDefault="00226550" w:rsidP="003853F5">
      <w:pPr>
        <w:overflowPunct w:val="0"/>
        <w:autoSpaceDE w:val="0"/>
        <w:autoSpaceDN w:val="0"/>
        <w:adjustRightInd w:val="0"/>
        <w:ind w:left="524" w:hangingChars="291" w:hanging="524"/>
        <w:textAlignment w:val="baseline"/>
        <w:rPr>
          <w:dstrike/>
        </w:rPr>
      </w:pPr>
      <w:r w:rsidRPr="00A91A1B">
        <w:rPr>
          <w:rFonts w:ascii="ＭＳ 明朝" w:hAnsi="ＭＳ 明朝" w:cs="ＭＳ 明朝" w:hint="eastAsia"/>
          <w:kern w:val="0"/>
          <w:szCs w:val="21"/>
        </w:rPr>
        <w:t>（１</w:t>
      </w:r>
      <w:r w:rsidR="00AA57C3" w:rsidRPr="00A91A1B">
        <w:rPr>
          <w:rFonts w:ascii="ＭＳ 明朝" w:hAnsi="ＭＳ 明朝" w:cs="ＭＳ 明朝" w:hint="eastAsia"/>
          <w:kern w:val="0"/>
          <w:szCs w:val="21"/>
        </w:rPr>
        <w:t xml:space="preserve">）　</w:t>
      </w:r>
      <w:r w:rsidR="00AA57C3" w:rsidRPr="00A91A1B">
        <w:rPr>
          <w:rFonts w:hint="eastAsia"/>
        </w:rPr>
        <w:t>開札は、</w:t>
      </w:r>
      <w:r w:rsidR="00357114" w:rsidRPr="00A91A1B">
        <w:rPr>
          <w:rFonts w:hint="eastAsia"/>
        </w:rPr>
        <w:t>入札公告に示す開札の日時</w:t>
      </w:r>
      <w:r w:rsidR="00D517BF" w:rsidRPr="00A91A1B">
        <w:rPr>
          <w:rFonts w:hint="eastAsia"/>
        </w:rPr>
        <w:t>に</w:t>
      </w:r>
      <w:r w:rsidR="00AA57C3" w:rsidRPr="00A91A1B">
        <w:rPr>
          <w:rFonts w:hint="eastAsia"/>
        </w:rPr>
        <w:t>電子入札システムにより行う。</w:t>
      </w:r>
    </w:p>
    <w:p w14:paraId="7A4AC31B" w14:textId="2F09BCBC" w:rsidR="00AA57C3" w:rsidRPr="00A91A1B" w:rsidRDefault="00226550"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（２</w:t>
      </w:r>
      <w:r w:rsidR="00AA57C3" w:rsidRPr="00A91A1B">
        <w:rPr>
          <w:rFonts w:ascii="ＭＳ 明朝" w:hAnsi="ＭＳ 明朝" w:cs="ＭＳ 明朝" w:hint="eastAsia"/>
          <w:kern w:val="0"/>
          <w:szCs w:val="21"/>
        </w:rPr>
        <w:t xml:space="preserve">）　</w:t>
      </w:r>
      <w:r w:rsidR="00D517BF" w:rsidRPr="00A91A1B">
        <w:rPr>
          <w:rFonts w:ascii="ＭＳ 明朝" w:hAnsi="ＭＳ 明朝" w:cs="ＭＳ 明朝" w:hint="eastAsia"/>
          <w:kern w:val="0"/>
          <w:szCs w:val="21"/>
        </w:rPr>
        <w:t>開札後、総合評価点の算定を行う。</w:t>
      </w:r>
    </w:p>
    <w:p w14:paraId="212BCC4F" w14:textId="5E560EDD" w:rsidR="00AA57C3" w:rsidRPr="00A91A1B" w:rsidRDefault="00ED0A3E" w:rsidP="003853F5">
      <w:pPr>
        <w:overflowPunct w:val="0"/>
        <w:autoSpaceDE w:val="0"/>
        <w:autoSpaceDN w:val="0"/>
        <w:adjustRightInd w:val="0"/>
        <w:ind w:left="540" w:hangingChars="300" w:hanging="54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（３）　</w:t>
      </w:r>
      <w:r w:rsidR="00D517BF" w:rsidRPr="00A91A1B">
        <w:rPr>
          <w:rFonts w:ascii="ＭＳ 明朝" w:hAnsi="ＭＳ 明朝" w:cs="ＭＳ 明朝" w:hint="eastAsia"/>
          <w:kern w:val="0"/>
          <w:szCs w:val="21"/>
        </w:rPr>
        <w:t>（２）の算定の結果、総合評価点が最も高い者に対し、</w:t>
      </w:r>
      <w:r w:rsidR="00843A52" w:rsidRPr="00A91A1B">
        <w:rPr>
          <w:rFonts w:ascii="ＭＳ 明朝" w:hAnsi="ＭＳ 明朝" w:cs="ＭＳ 明朝" w:hint="eastAsia"/>
          <w:kern w:val="0"/>
          <w:szCs w:val="21"/>
        </w:rPr>
        <w:t>開札日当日中に</w:t>
      </w:r>
      <w:r w:rsidR="00D517BF" w:rsidRPr="00A91A1B">
        <w:rPr>
          <w:rFonts w:ascii="ＭＳ 明朝" w:hAnsi="ＭＳ 明朝" w:cs="ＭＳ 明朝" w:hint="eastAsia"/>
          <w:kern w:val="0"/>
          <w:szCs w:val="21"/>
        </w:rPr>
        <w:t>電話により連絡を行う。</w:t>
      </w:r>
      <w:r w:rsidR="00214896" w:rsidRPr="00A91A1B">
        <w:rPr>
          <w:rFonts w:ascii="ＭＳ 明朝" w:hAnsi="ＭＳ 明朝" w:cs="ＭＳ 明朝" w:hint="eastAsia"/>
          <w:kern w:val="0"/>
          <w:szCs w:val="21"/>
        </w:rPr>
        <w:t>（施工体制</w:t>
      </w:r>
      <w:r w:rsidR="001C27C7" w:rsidRPr="00A91A1B">
        <w:rPr>
          <w:rFonts w:ascii="ＭＳ 明朝" w:hAnsi="ＭＳ 明朝" w:cs="ＭＳ 明朝" w:hint="eastAsia"/>
          <w:kern w:val="0"/>
          <w:szCs w:val="21"/>
        </w:rPr>
        <w:t>確認</w:t>
      </w:r>
      <w:r w:rsidR="00214896" w:rsidRPr="00A91A1B">
        <w:rPr>
          <w:rFonts w:ascii="ＭＳ 明朝" w:hAnsi="ＭＳ 明朝" w:cs="ＭＳ 明朝" w:hint="eastAsia"/>
          <w:kern w:val="0"/>
          <w:szCs w:val="21"/>
        </w:rPr>
        <w:t>審査を</w:t>
      </w:r>
      <w:r w:rsidR="00EF5E96" w:rsidRPr="00A91A1B">
        <w:rPr>
          <w:rFonts w:ascii="ＭＳ 明朝" w:hAnsi="ＭＳ 明朝" w:cs="ＭＳ 明朝" w:hint="eastAsia"/>
          <w:kern w:val="0"/>
          <w:szCs w:val="21"/>
        </w:rPr>
        <w:t>実施する場合等を除く</w:t>
      </w:r>
      <w:r w:rsidR="00190580" w:rsidRPr="00A91A1B">
        <w:rPr>
          <w:rFonts w:ascii="ＭＳ 明朝" w:hAnsi="ＭＳ 明朝" w:cs="ＭＳ 明朝" w:hint="eastAsia"/>
          <w:kern w:val="0"/>
          <w:szCs w:val="21"/>
        </w:rPr>
        <w:t>。</w:t>
      </w:r>
      <w:r w:rsidR="00EF5E96" w:rsidRPr="00A91A1B">
        <w:rPr>
          <w:rFonts w:ascii="ＭＳ 明朝" w:hAnsi="ＭＳ 明朝" w:cs="ＭＳ 明朝" w:hint="eastAsia"/>
          <w:kern w:val="0"/>
          <w:szCs w:val="21"/>
        </w:rPr>
        <w:t>）</w:t>
      </w:r>
    </w:p>
    <w:p w14:paraId="2849C2F3" w14:textId="77777777" w:rsidR="00ED0A3E" w:rsidRPr="00A91A1B" w:rsidRDefault="00ED0A3E" w:rsidP="003853F5">
      <w:pPr>
        <w:overflowPunct w:val="0"/>
        <w:autoSpaceDE w:val="0"/>
        <w:autoSpaceDN w:val="0"/>
        <w:adjustRightInd w:val="0"/>
        <w:textAlignment w:val="baseline"/>
        <w:rPr>
          <w:rFonts w:ascii="ＭＳ 明朝" w:hAnsi="ＭＳ 明朝" w:cs="ＭＳ 明朝"/>
          <w:kern w:val="0"/>
          <w:szCs w:val="21"/>
        </w:rPr>
      </w:pPr>
    </w:p>
    <w:p w14:paraId="30C8AC5C" w14:textId="7BA64852" w:rsidR="00AA57C3" w:rsidRPr="00A91A1B" w:rsidRDefault="00084185"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15</w:t>
      </w:r>
      <w:r w:rsidR="00226550" w:rsidRPr="00A91A1B">
        <w:rPr>
          <w:rFonts w:ascii="ＭＳ 明朝" w:hAnsi="ＭＳ 明朝" w:cs="ＭＳ 明朝" w:hint="eastAsia"/>
          <w:kern w:val="0"/>
          <w:szCs w:val="21"/>
        </w:rPr>
        <w:t xml:space="preserve">　開札後の</w:t>
      </w:r>
      <w:r w:rsidR="00725626" w:rsidRPr="00A91A1B">
        <w:rPr>
          <w:rFonts w:ascii="ＭＳ 明朝" w:hAnsi="ＭＳ 明朝" w:cs="ＭＳ 明朝" w:hint="eastAsia"/>
          <w:kern w:val="0"/>
          <w:szCs w:val="21"/>
        </w:rPr>
        <w:t>競争参加資格の</w:t>
      </w:r>
      <w:r w:rsidR="00226550" w:rsidRPr="00A91A1B">
        <w:rPr>
          <w:rFonts w:ascii="ＭＳ 明朝" w:hAnsi="ＭＳ 明朝" w:cs="ＭＳ 明朝" w:hint="eastAsia"/>
          <w:kern w:val="0"/>
          <w:szCs w:val="21"/>
        </w:rPr>
        <w:t>審査</w:t>
      </w:r>
      <w:r w:rsidR="00207D2B" w:rsidRPr="00A91A1B">
        <w:rPr>
          <w:rFonts w:ascii="ＭＳ 明朝" w:hAnsi="ＭＳ 明朝" w:cs="ＭＳ 明朝" w:hint="eastAsia"/>
          <w:kern w:val="0"/>
          <w:szCs w:val="21"/>
        </w:rPr>
        <w:t>に関する事項</w:t>
      </w:r>
    </w:p>
    <w:p w14:paraId="1D891539" w14:textId="77777777" w:rsidR="00577732" w:rsidRPr="00A91A1B" w:rsidRDefault="00862EA1"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（１）　</w:t>
      </w:r>
      <w:r w:rsidR="00ED0A3E" w:rsidRPr="00A91A1B">
        <w:rPr>
          <w:rFonts w:ascii="ＭＳ 明朝" w:hAnsi="ＭＳ 明朝" w:cs="ＭＳ 明朝" w:hint="eastAsia"/>
          <w:kern w:val="0"/>
          <w:szCs w:val="21"/>
        </w:rPr>
        <w:t>総合評価点が最も高い</w:t>
      </w:r>
      <w:r w:rsidRPr="00A91A1B">
        <w:rPr>
          <w:rFonts w:ascii="ＭＳ 明朝" w:hAnsi="ＭＳ 明朝" w:cs="ＭＳ 明朝" w:hint="eastAsia"/>
          <w:kern w:val="0"/>
          <w:szCs w:val="21"/>
        </w:rPr>
        <w:t>者は、競争参加資格の審査に必要な</w:t>
      </w:r>
      <w:r w:rsidR="002E0DC1" w:rsidRPr="00A91A1B">
        <w:rPr>
          <w:rFonts w:ascii="ＭＳ 明朝" w:hAnsi="ＭＳ 明朝" w:cs="ＭＳ 明朝" w:hint="eastAsia"/>
          <w:kern w:val="0"/>
          <w:szCs w:val="21"/>
        </w:rPr>
        <w:t>次に掲げる書類</w:t>
      </w:r>
      <w:r w:rsidRPr="00A91A1B">
        <w:rPr>
          <w:rFonts w:ascii="ＭＳ 明朝" w:hAnsi="ＭＳ 明朝" w:cs="ＭＳ 明朝" w:hint="eastAsia"/>
          <w:kern w:val="0"/>
          <w:szCs w:val="21"/>
        </w:rPr>
        <w:t>を</w:t>
      </w:r>
      <w:r w:rsidR="00E91D21" w:rsidRPr="00A91A1B">
        <w:rPr>
          <w:rFonts w:ascii="ＭＳ 明朝" w:hAnsi="ＭＳ 明朝" w:cs="ＭＳ 明朝" w:hint="eastAsia"/>
          <w:kern w:val="0"/>
          <w:szCs w:val="21"/>
        </w:rPr>
        <w:t>提出</w:t>
      </w:r>
      <w:r w:rsidRPr="00A91A1B">
        <w:rPr>
          <w:rFonts w:ascii="ＭＳ 明朝" w:hAnsi="ＭＳ 明朝" w:cs="ＭＳ 明朝" w:hint="eastAsia"/>
          <w:kern w:val="0"/>
          <w:szCs w:val="21"/>
        </w:rPr>
        <w:t>すること。</w:t>
      </w:r>
    </w:p>
    <w:p w14:paraId="2EFFF058" w14:textId="29253CA2" w:rsidR="00012A0E" w:rsidRPr="00A91A1B" w:rsidRDefault="00012A0E" w:rsidP="003853F5">
      <w:pPr>
        <w:overflowPunct w:val="0"/>
        <w:autoSpaceDE w:val="0"/>
        <w:autoSpaceDN w:val="0"/>
        <w:adjustRightInd w:val="0"/>
        <w:ind w:leftChars="315" w:left="567" w:firstLineChars="85" w:firstLine="153"/>
        <w:textAlignment w:val="baseline"/>
        <w:rPr>
          <w:rFonts w:ascii="ＭＳ 明朝" w:hAnsi="ＭＳ 明朝" w:cs="ＭＳ 明朝"/>
          <w:kern w:val="0"/>
          <w:szCs w:val="21"/>
        </w:rPr>
      </w:pPr>
      <w:r w:rsidRPr="00A91A1B">
        <w:rPr>
          <w:rFonts w:ascii="ＭＳ 明朝" w:hAnsi="ＭＳ 明朝" w:cs="ＭＳ 明朝" w:hint="eastAsia"/>
          <w:kern w:val="0"/>
          <w:szCs w:val="21"/>
        </w:rPr>
        <w:lastRenderedPageBreak/>
        <w:t>なお、種々の状況からやむを得ないものとして発注者が承認した場合のほかは、</w:t>
      </w:r>
      <w:r w:rsidRPr="00A91A1B">
        <w:rPr>
          <w:rFonts w:ascii="ＭＳ 明朝" w:hAnsi="ＭＳ 明朝" w:cs="ＭＳ 明朝" w:hint="eastAsia"/>
          <w:kern w:val="0"/>
        </w:rPr>
        <w:t>配置予定技術者評価資料</w:t>
      </w:r>
      <w:r w:rsidRPr="00A91A1B">
        <w:rPr>
          <w:rFonts w:ascii="ＭＳ 明朝" w:hAnsi="ＭＳ 明朝" w:cs="ＭＳ 明朝" w:hint="eastAsia"/>
          <w:kern w:val="0"/>
          <w:szCs w:val="21"/>
        </w:rPr>
        <w:t>（様式第１０－</w:t>
      </w:r>
      <w:r w:rsidR="00BE0A53" w:rsidRPr="00A91A1B">
        <w:rPr>
          <w:rFonts w:ascii="ＭＳ 明朝" w:hAnsi="ＭＳ 明朝" w:cs="ＭＳ 明朝" w:hint="eastAsia"/>
          <w:kern w:val="0"/>
          <w:szCs w:val="21"/>
        </w:rPr>
        <w:t>５</w:t>
      </w:r>
      <w:r w:rsidRPr="00A91A1B">
        <w:rPr>
          <w:rFonts w:ascii="ＭＳ 明朝" w:hAnsi="ＭＳ 明朝" w:cs="ＭＳ 明朝" w:hint="eastAsia"/>
          <w:kern w:val="0"/>
          <w:szCs w:val="21"/>
        </w:rPr>
        <w:t>号）に記載した技術者以外の者への変更は認めない。</w:t>
      </w:r>
    </w:p>
    <w:p w14:paraId="2BB42222" w14:textId="77777777" w:rsidR="00862EA1" w:rsidRPr="00A91A1B" w:rsidRDefault="002E1059" w:rsidP="003853F5">
      <w:pPr>
        <w:overflowPunct w:val="0"/>
        <w:autoSpaceDE w:val="0"/>
        <w:autoSpaceDN w:val="0"/>
        <w:adjustRightInd w:val="0"/>
        <w:ind w:leftChars="200" w:left="720" w:hangingChars="200" w:hanging="360"/>
        <w:textAlignment w:val="baseline"/>
        <w:rPr>
          <w:rFonts w:ascii="ＭＳ 明朝" w:hAnsi="ＭＳ 明朝" w:cs="ＭＳ 明朝"/>
          <w:kern w:val="0"/>
          <w:szCs w:val="21"/>
        </w:rPr>
      </w:pPr>
      <w:r w:rsidRPr="00A91A1B">
        <w:rPr>
          <w:rFonts w:ascii="ＭＳ 明朝" w:hAnsi="ＭＳ 明朝" w:cs="ＭＳ 明朝" w:hint="eastAsia"/>
          <w:kern w:val="0"/>
          <w:szCs w:val="21"/>
        </w:rPr>
        <w:t>ア</w:t>
      </w:r>
      <w:r w:rsidR="0056610B"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入札参加資格</w:t>
      </w:r>
    </w:p>
    <w:p w14:paraId="388E34BD" w14:textId="77777777" w:rsidR="00CD1ABD" w:rsidRPr="00A91A1B" w:rsidRDefault="0056610B" w:rsidP="003853F5">
      <w:pPr>
        <w:overflowPunct w:val="0"/>
        <w:autoSpaceDE w:val="0"/>
        <w:autoSpaceDN w:val="0"/>
        <w:adjustRightInd w:val="0"/>
        <w:ind w:leftChars="300" w:left="900" w:hangingChars="200" w:hanging="360"/>
        <w:textAlignment w:val="baseline"/>
        <w:rPr>
          <w:rFonts w:ascii="ＭＳ 明朝" w:hAnsi="ＭＳ 明朝"/>
        </w:rPr>
      </w:pPr>
      <w:r w:rsidRPr="00A91A1B">
        <w:rPr>
          <w:rFonts w:ascii="ＭＳ 明朝" w:hAnsi="ＭＳ 明朝" w:cs="ＭＳ 明朝" w:hint="eastAsia"/>
          <w:kern w:val="0"/>
          <w:szCs w:val="21"/>
        </w:rPr>
        <w:t>・</w:t>
      </w:r>
      <w:r w:rsidRPr="00A91A1B">
        <w:rPr>
          <w:rFonts w:ascii="ＭＳ 明朝" w:hAnsi="ＭＳ 明朝" w:cs="ＭＳ 明朝" w:hint="eastAsia"/>
          <w:kern w:val="0"/>
        </w:rPr>
        <w:t xml:space="preserve">　</w:t>
      </w:r>
      <w:r w:rsidR="001F104B" w:rsidRPr="00A91A1B">
        <w:rPr>
          <w:rFonts w:ascii="ＭＳ 明朝" w:hAnsi="ＭＳ 明朝" w:cs="ＭＳ 明朝" w:hint="eastAsia"/>
          <w:kern w:val="0"/>
          <w:szCs w:val="21"/>
        </w:rPr>
        <w:t>栃木県一般競争（指名競争）入札参加資格及び格付決定通知書の写し</w:t>
      </w:r>
    </w:p>
    <w:p w14:paraId="428A0DF4" w14:textId="77777777" w:rsidR="0056610B" w:rsidRPr="00A91A1B" w:rsidRDefault="00CD1ABD" w:rsidP="003853F5">
      <w:pPr>
        <w:overflowPunct w:val="0"/>
        <w:autoSpaceDE w:val="0"/>
        <w:autoSpaceDN w:val="0"/>
        <w:adjustRightInd w:val="0"/>
        <w:ind w:firstLineChars="300" w:firstLine="540"/>
        <w:textAlignment w:val="baseline"/>
        <w:rPr>
          <w:rFonts w:ascii="ＭＳ 明朝" w:hAnsi="ＭＳ 明朝"/>
        </w:rPr>
      </w:pPr>
      <w:r w:rsidRPr="00A91A1B">
        <w:rPr>
          <w:rFonts w:ascii="ＭＳ 明朝" w:hAnsi="ＭＳ 明朝" w:hint="eastAsia"/>
        </w:rPr>
        <w:t>・　最新の総合評定値通知書（申請中の場合は、総合評定値請求書）の写し</w:t>
      </w:r>
    </w:p>
    <w:p w14:paraId="45461492" w14:textId="77777777" w:rsidR="00BC12F7" w:rsidRPr="00A91A1B" w:rsidRDefault="00BC12F7" w:rsidP="003853F5">
      <w:pPr>
        <w:overflowPunct w:val="0"/>
        <w:autoSpaceDE w:val="0"/>
        <w:autoSpaceDN w:val="0"/>
        <w:adjustRightInd w:val="0"/>
        <w:ind w:firstLineChars="200" w:firstLine="360"/>
        <w:textAlignment w:val="baseline"/>
        <w:rPr>
          <w:rFonts w:ascii="ＭＳ 明朝" w:hAnsi="ＭＳ 明朝"/>
        </w:rPr>
      </w:pPr>
      <w:r w:rsidRPr="00A91A1B">
        <w:rPr>
          <w:rFonts w:ascii="ＭＳ 明朝" w:hAnsi="ＭＳ 明朝" w:hint="eastAsia"/>
        </w:rPr>
        <w:t>イ　社会保険等の加入状況</w:t>
      </w:r>
    </w:p>
    <w:p w14:paraId="2C8FF118" w14:textId="7E88F6FA" w:rsidR="00BC12F7" w:rsidRPr="00A91A1B" w:rsidRDefault="00BC12F7" w:rsidP="003853F5">
      <w:pPr>
        <w:numPr>
          <w:ilvl w:val="0"/>
          <w:numId w:val="2"/>
        </w:numPr>
        <w:overflowPunct w:val="0"/>
        <w:autoSpaceDE w:val="0"/>
        <w:autoSpaceDN w:val="0"/>
        <w:adjustRightInd w:val="0"/>
        <w:textAlignment w:val="baseline"/>
        <w:rPr>
          <w:rFonts w:ascii="ＭＳ 明朝" w:hAnsi="ＭＳ 明朝"/>
        </w:rPr>
      </w:pPr>
      <w:r w:rsidRPr="00A91A1B">
        <w:rPr>
          <w:rFonts w:ascii="ＭＳ 明朝" w:hAnsi="ＭＳ 明朝" w:hint="eastAsia"/>
        </w:rPr>
        <w:t>最新の総合評定値通知書（申請中の場合は、総合評定値請求書）の写し（再掲）</w:t>
      </w:r>
    </w:p>
    <w:p w14:paraId="2920E735" w14:textId="77777777" w:rsidR="00862EA1" w:rsidRPr="00A91A1B" w:rsidRDefault="00BC12F7" w:rsidP="003853F5">
      <w:pPr>
        <w:overflowPunct w:val="0"/>
        <w:autoSpaceDE w:val="0"/>
        <w:autoSpaceDN w:val="0"/>
        <w:adjustRightInd w:val="0"/>
        <w:ind w:leftChars="200" w:left="720" w:hangingChars="200" w:hanging="36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ウ　</w:t>
      </w:r>
      <w:r w:rsidR="0056610B" w:rsidRPr="00A91A1B">
        <w:rPr>
          <w:rFonts w:ascii="ＭＳ 明朝" w:hAnsi="ＭＳ 明朝" w:cs="ＭＳ 明朝" w:hint="eastAsia"/>
          <w:kern w:val="0"/>
          <w:szCs w:val="21"/>
        </w:rPr>
        <w:t>営業所等の所在地</w:t>
      </w:r>
      <w:r w:rsidR="00577732" w:rsidRPr="00A91A1B">
        <w:rPr>
          <w:rFonts w:ascii="ＭＳ 明朝" w:hAnsi="ＭＳ 明朝" w:cs="ＭＳ 明朝" w:hint="eastAsia"/>
          <w:kern w:val="0"/>
          <w:szCs w:val="21"/>
        </w:rPr>
        <w:t>（ただし、入札公告４の（１）のイで条件適用が無の場合は提出を要しない。）</w:t>
      </w:r>
    </w:p>
    <w:p w14:paraId="6E52ACA6" w14:textId="77777777" w:rsidR="00CD1ABD" w:rsidRPr="00A91A1B" w:rsidRDefault="009B7160" w:rsidP="003853F5">
      <w:pPr>
        <w:overflowPunct w:val="0"/>
        <w:autoSpaceDE w:val="0"/>
        <w:autoSpaceDN w:val="0"/>
        <w:adjustRightInd w:val="0"/>
        <w:ind w:firstLineChars="300" w:firstLine="540"/>
        <w:textAlignment w:val="baseline"/>
        <w:rPr>
          <w:rFonts w:ascii="ＭＳ 明朝" w:hAnsi="ＭＳ 明朝"/>
        </w:rPr>
      </w:pPr>
      <w:r w:rsidRPr="00A91A1B">
        <w:rPr>
          <w:rFonts w:ascii="ＭＳ 明朝" w:hAnsi="ＭＳ 明朝" w:hint="eastAsia"/>
        </w:rPr>
        <w:t>・　建設業許可申請書様式第１号及び別紙</w:t>
      </w:r>
      <w:r w:rsidR="00CD1ABD" w:rsidRPr="00A91A1B">
        <w:rPr>
          <w:rFonts w:ascii="ＭＳ 明朝" w:hAnsi="ＭＳ 明朝" w:hint="eastAsia"/>
        </w:rPr>
        <w:t>の写し</w:t>
      </w:r>
    </w:p>
    <w:p w14:paraId="74B658AF" w14:textId="77777777" w:rsidR="0056610B" w:rsidRPr="00A91A1B" w:rsidRDefault="00CD1ABD" w:rsidP="003853F5">
      <w:pPr>
        <w:overflowPunct w:val="0"/>
        <w:autoSpaceDE w:val="0"/>
        <w:autoSpaceDN w:val="0"/>
        <w:adjustRightInd w:val="0"/>
        <w:ind w:firstLineChars="300" w:firstLine="540"/>
        <w:textAlignment w:val="baseline"/>
        <w:rPr>
          <w:rFonts w:ascii="ＭＳ 明朝" w:hAnsi="ＭＳ 明朝" w:cs="ＭＳ 明朝"/>
          <w:kern w:val="0"/>
        </w:rPr>
      </w:pPr>
      <w:r w:rsidRPr="00A91A1B">
        <w:rPr>
          <w:rFonts w:ascii="ＭＳ 明朝" w:hAnsi="ＭＳ 明朝" w:hint="eastAsia"/>
        </w:rPr>
        <w:t>・　所在地に変更があった場合は変更届出書の写し</w:t>
      </w:r>
    </w:p>
    <w:p w14:paraId="12751F7F" w14:textId="77777777" w:rsidR="002E1059" w:rsidRPr="00A91A1B" w:rsidRDefault="00BC12F7" w:rsidP="003853F5">
      <w:pPr>
        <w:overflowPunct w:val="0"/>
        <w:autoSpaceDE w:val="0"/>
        <w:autoSpaceDN w:val="0"/>
        <w:adjustRightInd w:val="0"/>
        <w:ind w:leftChars="200" w:left="720" w:hangingChars="200" w:hanging="36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エ　</w:t>
      </w:r>
      <w:r w:rsidR="0056610B" w:rsidRPr="00A91A1B">
        <w:rPr>
          <w:rFonts w:ascii="ＭＳ 明朝" w:hAnsi="ＭＳ 明朝" w:cs="ＭＳ 明朝" w:hint="eastAsia"/>
          <w:kern w:val="0"/>
          <w:szCs w:val="21"/>
        </w:rPr>
        <w:t>企業の施工実績</w:t>
      </w:r>
      <w:r w:rsidR="00416CE2" w:rsidRPr="00A91A1B">
        <w:rPr>
          <w:rFonts w:ascii="ＭＳ 明朝" w:hAnsi="ＭＳ 明朝" w:cs="ＭＳ 明朝" w:hint="eastAsia"/>
          <w:kern w:val="0"/>
          <w:szCs w:val="21"/>
        </w:rPr>
        <w:t>（ただし、入札公告４の（１）のウで条件適用が無の場合は提出を要しない。）</w:t>
      </w:r>
    </w:p>
    <w:p w14:paraId="32461099" w14:textId="3C28ED6F" w:rsidR="0056610B" w:rsidRPr="00A91A1B" w:rsidRDefault="00CD1ABD" w:rsidP="003853F5">
      <w:pPr>
        <w:overflowPunct w:val="0"/>
        <w:autoSpaceDE w:val="0"/>
        <w:autoSpaceDN w:val="0"/>
        <w:adjustRightInd w:val="0"/>
        <w:ind w:leftChars="320" w:left="756" w:hangingChars="100" w:hanging="180"/>
        <w:textAlignment w:val="baseline"/>
        <w:rPr>
          <w:rFonts w:ascii="ＭＳ 明朝" w:hAnsi="ＭＳ 明朝" w:cs="ＭＳ 明朝"/>
        </w:rPr>
      </w:pPr>
      <w:r w:rsidRPr="00A91A1B">
        <w:rPr>
          <w:rFonts w:ascii="ＭＳ 明朝" w:hAnsi="ＭＳ 明朝" w:cs="ＭＳ 明朝" w:hint="eastAsia"/>
          <w:kern w:val="0"/>
        </w:rPr>
        <w:t xml:space="preserve">・　</w:t>
      </w:r>
      <w:r w:rsidRPr="00A91A1B">
        <w:rPr>
          <w:rFonts w:ascii="ＭＳ 明朝" w:hAnsi="ＭＳ 明朝" w:cs="ＭＳ 明朝" w:hint="eastAsia"/>
        </w:rPr>
        <w:t>当該</w:t>
      </w:r>
      <w:r w:rsidRPr="00A91A1B">
        <w:rPr>
          <w:rFonts w:ascii="ＭＳ 明朝" w:hAnsi="ＭＳ 明朝" w:hint="eastAsia"/>
        </w:rPr>
        <w:t>工事の内容</w:t>
      </w:r>
      <w:r w:rsidRPr="00A91A1B">
        <w:rPr>
          <w:rFonts w:ascii="ＭＳ 明朝" w:hAnsi="ＭＳ 明朝" w:cs="ＭＳ 明朝" w:hint="eastAsia"/>
        </w:rPr>
        <w:t>が、条件に該当する工事であることを証明できる書類（</w:t>
      </w:r>
      <w:r w:rsidR="00E11B70" w:rsidRPr="00A91A1B">
        <w:rPr>
          <w:rFonts w:ascii="ＭＳ 明朝" w:hAnsi="ＭＳ 明朝" w:cs="ＭＳ 明朝" w:hint="eastAsia"/>
        </w:rPr>
        <w:t>ＣＯＲＩＮＳ</w:t>
      </w:r>
      <w:r w:rsidR="00A541F9" w:rsidRPr="00A91A1B">
        <w:rPr>
          <w:rFonts w:ascii="ＭＳ 明朝" w:hAnsi="ＭＳ 明朝" w:cs="ＭＳ 明朝" w:hint="eastAsia"/>
        </w:rPr>
        <w:t>の「登録内容確認書」</w:t>
      </w:r>
      <w:r w:rsidRPr="00A91A1B">
        <w:rPr>
          <w:rFonts w:ascii="ＭＳ 明朝" w:hAnsi="ＭＳ 明朝" w:cs="ＭＳ 明朝" w:hint="eastAsia"/>
        </w:rPr>
        <w:t>、契約書</w:t>
      </w:r>
      <w:r w:rsidR="00CB1DDD" w:rsidRPr="00A91A1B">
        <w:rPr>
          <w:rFonts w:ascii="ＭＳ 明朝" w:hAnsi="ＭＳ 明朝" w:cs="ＭＳ 明朝" w:hint="eastAsia"/>
        </w:rPr>
        <w:t>（当該工事がＰＦＩ事業の場合は、ＰＦＩ事業の発注者と受注者がわかる契約書を含む）</w:t>
      </w:r>
      <w:r w:rsidRPr="00A91A1B">
        <w:rPr>
          <w:rFonts w:ascii="ＭＳ 明朝" w:hAnsi="ＭＳ 明朝" w:cs="ＭＳ 明朝" w:hint="eastAsia"/>
        </w:rPr>
        <w:t>、設計書、仕様書、図面等の写し等）</w:t>
      </w:r>
    </w:p>
    <w:p w14:paraId="44F77FAB" w14:textId="00265FD6" w:rsidR="002E1059" w:rsidRPr="00A91A1B" w:rsidRDefault="00BC12F7" w:rsidP="003853F5">
      <w:pPr>
        <w:overflowPunct w:val="0"/>
        <w:autoSpaceDE w:val="0"/>
        <w:autoSpaceDN w:val="0"/>
        <w:adjustRightInd w:val="0"/>
        <w:ind w:leftChars="200" w:left="720" w:hangingChars="200" w:hanging="36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オ　</w:t>
      </w:r>
      <w:r w:rsidR="0056610B" w:rsidRPr="00A91A1B">
        <w:rPr>
          <w:rFonts w:ascii="ＭＳ 明朝" w:hAnsi="ＭＳ 明朝" w:cs="ＭＳ 明朝" w:hint="eastAsia"/>
          <w:kern w:val="0"/>
          <w:szCs w:val="21"/>
        </w:rPr>
        <w:t>配置予定技術者の資格</w:t>
      </w:r>
      <w:r w:rsidR="006B433F" w:rsidRPr="00A91A1B">
        <w:rPr>
          <w:rFonts w:ascii="ＭＳ 明朝" w:hAnsi="ＭＳ 明朝" w:cs="ＭＳ 明朝" w:hint="eastAsia"/>
          <w:kern w:val="0"/>
          <w:szCs w:val="21"/>
        </w:rPr>
        <w:t>（ただし、入札公告４の（１）のエで条件適用が無の場合は提出を要しない。）</w:t>
      </w:r>
    </w:p>
    <w:p w14:paraId="65E9A4E7" w14:textId="71DDB698" w:rsidR="00EE6A34" w:rsidRPr="00A91A1B" w:rsidRDefault="00CD1ABD" w:rsidP="003853F5">
      <w:pPr>
        <w:overflowPunct w:val="0"/>
        <w:autoSpaceDE w:val="0"/>
        <w:autoSpaceDN w:val="0"/>
        <w:adjustRightInd w:val="0"/>
        <w:ind w:leftChars="320" w:left="756" w:hangingChars="100" w:hanging="180"/>
        <w:textAlignment w:val="baseline"/>
        <w:rPr>
          <w:rFonts w:ascii="ＭＳ 明朝" w:hAnsi="ＭＳ 明朝"/>
          <w:u w:val="single"/>
        </w:rPr>
      </w:pPr>
      <w:r w:rsidRPr="00A91A1B">
        <w:rPr>
          <w:rFonts w:ascii="ＭＳ 明朝" w:hAnsi="ＭＳ 明朝" w:hint="eastAsia"/>
        </w:rPr>
        <w:t>・　国家資格者等にあっては当該資格証明書等の写し</w:t>
      </w:r>
    </w:p>
    <w:p w14:paraId="08DBED90" w14:textId="416FEADB" w:rsidR="00D231DB" w:rsidRPr="00A91A1B" w:rsidRDefault="00EE6A34" w:rsidP="003853F5">
      <w:pPr>
        <w:overflowPunct w:val="0"/>
        <w:autoSpaceDE w:val="0"/>
        <w:autoSpaceDN w:val="0"/>
        <w:adjustRightInd w:val="0"/>
        <w:ind w:leftChars="320" w:left="756" w:hangingChars="100" w:hanging="180"/>
        <w:textAlignment w:val="baseline"/>
        <w:rPr>
          <w:rFonts w:ascii="ＭＳ 明朝" w:hAnsi="ＭＳ 明朝"/>
        </w:rPr>
      </w:pPr>
      <w:r w:rsidRPr="00A91A1B">
        <w:rPr>
          <w:rFonts w:ascii="ＭＳ 明朝" w:hAnsi="ＭＳ 明朝" w:hint="eastAsia"/>
        </w:rPr>
        <w:t xml:space="preserve">・　</w:t>
      </w:r>
      <w:r w:rsidR="00CD1ABD" w:rsidRPr="00A91A1B">
        <w:rPr>
          <w:rFonts w:ascii="ＭＳ 明朝" w:hAnsi="ＭＳ 明朝" w:hint="eastAsia"/>
        </w:rPr>
        <w:t>監理技術者にあっては監理技術者資格者証及び監理技術者講習終了証の写し</w:t>
      </w:r>
    </w:p>
    <w:p w14:paraId="6C15B6E0" w14:textId="56363155" w:rsidR="000B6480" w:rsidRPr="00A91A1B" w:rsidRDefault="00BC12F7" w:rsidP="003853F5">
      <w:pPr>
        <w:overflowPunct w:val="0"/>
        <w:autoSpaceDE w:val="0"/>
        <w:autoSpaceDN w:val="0"/>
        <w:adjustRightInd w:val="0"/>
        <w:ind w:firstLineChars="200" w:firstLine="36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カ　</w:t>
      </w:r>
      <w:r w:rsidR="0029348A" w:rsidRPr="00A91A1B">
        <w:rPr>
          <w:rFonts w:ascii="ＭＳ 明朝" w:hAnsi="ＭＳ 明朝" w:cs="ＭＳ 明朝" w:hint="eastAsia"/>
          <w:kern w:val="0"/>
          <w:szCs w:val="21"/>
        </w:rPr>
        <w:t>配置予定技術者の工事</w:t>
      </w:r>
      <w:r w:rsidR="0056610B" w:rsidRPr="00A91A1B">
        <w:rPr>
          <w:rFonts w:ascii="ＭＳ 明朝" w:hAnsi="ＭＳ 明朝" w:cs="ＭＳ 明朝" w:hint="eastAsia"/>
          <w:kern w:val="0"/>
          <w:szCs w:val="21"/>
        </w:rPr>
        <w:t>経験</w:t>
      </w:r>
      <w:r w:rsidR="00416CE2" w:rsidRPr="00A91A1B">
        <w:rPr>
          <w:rFonts w:ascii="ＭＳ 明朝" w:hAnsi="ＭＳ 明朝" w:cs="ＭＳ 明朝" w:hint="eastAsia"/>
          <w:kern w:val="0"/>
          <w:szCs w:val="21"/>
        </w:rPr>
        <w:t>（ただし、入札公告４の（１）のオで条件適用が無の場合は提出を要しない。）</w:t>
      </w:r>
    </w:p>
    <w:p w14:paraId="34234997" w14:textId="09BBE67F" w:rsidR="00FE311E" w:rsidRPr="00A91A1B" w:rsidRDefault="00635593" w:rsidP="003853F5">
      <w:pPr>
        <w:overflowPunct w:val="0"/>
        <w:autoSpaceDE w:val="0"/>
        <w:autoSpaceDN w:val="0"/>
        <w:adjustRightInd w:val="0"/>
        <w:ind w:leftChars="300" w:left="747" w:hangingChars="115" w:hanging="207"/>
        <w:jc w:val="left"/>
        <w:textAlignment w:val="baseline"/>
        <w:rPr>
          <w:rFonts w:ascii="ＭＳ 明朝" w:hAnsi="ＭＳ 明朝" w:cs="ＭＳ 明朝"/>
        </w:rPr>
      </w:pPr>
      <w:r w:rsidRPr="00A91A1B">
        <w:rPr>
          <w:rFonts w:ascii="ＭＳ 明朝" w:hAnsi="ＭＳ 明朝" w:cs="ＭＳ 明朝" w:hint="eastAsia"/>
          <w:kern w:val="0"/>
        </w:rPr>
        <w:t>①</w:t>
      </w:r>
      <w:r w:rsidR="00CD1ABD" w:rsidRPr="00A91A1B">
        <w:rPr>
          <w:rFonts w:ascii="ＭＳ 明朝" w:hAnsi="ＭＳ 明朝" w:cs="ＭＳ 明朝" w:hint="eastAsia"/>
        </w:rPr>
        <w:t>当該</w:t>
      </w:r>
      <w:r w:rsidR="00CD1ABD" w:rsidRPr="00A91A1B">
        <w:rPr>
          <w:rFonts w:ascii="ＭＳ 明朝" w:hAnsi="ＭＳ 明朝" w:hint="eastAsia"/>
        </w:rPr>
        <w:t>工事の内容</w:t>
      </w:r>
      <w:r w:rsidR="00CD1ABD" w:rsidRPr="00A91A1B">
        <w:rPr>
          <w:rFonts w:ascii="ＭＳ 明朝" w:hAnsi="ＭＳ 明朝" w:cs="ＭＳ 明朝" w:hint="eastAsia"/>
        </w:rPr>
        <w:t>が、条件に該当する工事であることを証明できる</w:t>
      </w:r>
      <w:r w:rsidRPr="00A91A1B">
        <w:rPr>
          <w:rFonts w:ascii="ＭＳ 明朝" w:hAnsi="ＭＳ 明朝" w:cs="ＭＳ 明朝" w:hint="eastAsia"/>
        </w:rPr>
        <w:t>もの</w:t>
      </w:r>
      <w:r w:rsidR="00CD1ABD" w:rsidRPr="00A91A1B">
        <w:rPr>
          <w:rFonts w:ascii="ＭＳ 明朝" w:hAnsi="ＭＳ 明朝" w:cs="ＭＳ 明朝" w:hint="eastAsia"/>
        </w:rPr>
        <w:t>（</w:t>
      </w:r>
      <w:r w:rsidR="00E11B70" w:rsidRPr="00A91A1B">
        <w:rPr>
          <w:rFonts w:ascii="ＭＳ 明朝" w:hAnsi="ＭＳ 明朝" w:cs="ＭＳ 明朝" w:hint="eastAsia"/>
        </w:rPr>
        <w:t>ＣＯＲＩＮＳ</w:t>
      </w:r>
      <w:r w:rsidR="00A541F9" w:rsidRPr="00A91A1B">
        <w:rPr>
          <w:rFonts w:ascii="ＭＳ 明朝" w:hAnsi="ＭＳ 明朝" w:cs="ＭＳ 明朝" w:hint="eastAsia"/>
        </w:rPr>
        <w:t>の「登録内容確認書」</w:t>
      </w:r>
      <w:r w:rsidR="00CD1ABD" w:rsidRPr="00A91A1B">
        <w:rPr>
          <w:rFonts w:ascii="ＭＳ 明朝" w:hAnsi="ＭＳ 明朝" w:cs="ＭＳ 明朝" w:hint="eastAsia"/>
        </w:rPr>
        <w:t>、契約書</w:t>
      </w:r>
      <w:r w:rsidR="00727695" w:rsidRPr="00A91A1B">
        <w:rPr>
          <w:rFonts w:ascii="ＭＳ 明朝" w:hAnsi="ＭＳ 明朝" w:cs="ＭＳ 明朝" w:hint="eastAsia"/>
        </w:rPr>
        <w:t>（当該工事がＰＦＩ事業の場合は、ＰＦＩ事業の発注者と受注者がわかる契約書を含む）</w:t>
      </w:r>
      <w:r w:rsidR="00CD1ABD" w:rsidRPr="00A91A1B">
        <w:rPr>
          <w:rFonts w:ascii="ＭＳ 明朝" w:hAnsi="ＭＳ 明朝" w:cs="ＭＳ 明朝" w:hint="eastAsia"/>
        </w:rPr>
        <w:t>、設計書、仕様書、図面等の写し</w:t>
      </w:r>
      <w:r w:rsidR="00FE311E" w:rsidRPr="00A91A1B">
        <w:rPr>
          <w:rFonts w:ascii="ＭＳ 明朝" w:hAnsi="ＭＳ 明朝" w:cs="ＭＳ 明朝" w:hint="eastAsia"/>
        </w:rPr>
        <w:t>等）</w:t>
      </w:r>
    </w:p>
    <w:p w14:paraId="5EB8608A" w14:textId="45B38347" w:rsidR="008B69D2" w:rsidRPr="00A91A1B" w:rsidRDefault="00635593" w:rsidP="003853F5">
      <w:pPr>
        <w:overflowPunct w:val="0"/>
        <w:autoSpaceDE w:val="0"/>
        <w:autoSpaceDN w:val="0"/>
        <w:adjustRightInd w:val="0"/>
        <w:ind w:leftChars="300" w:left="720" w:hangingChars="100" w:hanging="180"/>
        <w:textAlignment w:val="baseline"/>
        <w:rPr>
          <w:rFonts w:ascii="ＭＳ 明朝" w:hAnsi="ＭＳ 明朝" w:cs="ＭＳ 明朝"/>
          <w:kern w:val="0"/>
        </w:rPr>
      </w:pPr>
      <w:r w:rsidRPr="00A91A1B">
        <w:rPr>
          <w:rFonts w:ascii="ＭＳ 明朝" w:hAnsi="ＭＳ 明朝" w:cs="ＭＳ 明朝" w:hint="eastAsia"/>
          <w:kern w:val="0"/>
        </w:rPr>
        <w:t>②</w:t>
      </w:r>
      <w:r w:rsidR="00FE311E" w:rsidRPr="00A91A1B">
        <w:rPr>
          <w:rFonts w:ascii="ＭＳ 明朝" w:hAnsi="ＭＳ 明朝" w:cs="ＭＳ 明朝" w:hint="eastAsia"/>
          <w:kern w:val="0"/>
        </w:rPr>
        <w:t xml:space="preserve">　</w:t>
      </w:r>
      <w:r w:rsidR="00532658" w:rsidRPr="00A91A1B">
        <w:rPr>
          <w:rFonts w:ascii="ＭＳ 明朝" w:hAnsi="ＭＳ 明朝" w:cs="ＭＳ 明朝" w:hint="eastAsia"/>
          <w:kern w:val="0"/>
        </w:rPr>
        <w:t>当該技術者が、</w:t>
      </w:r>
      <w:r w:rsidR="00D3224C" w:rsidRPr="00A91A1B">
        <w:rPr>
          <w:rFonts w:ascii="ＭＳ 明朝" w:hAnsi="ＭＳ 明朝" w:cs="ＭＳ 明朝" w:hint="eastAsia"/>
          <w:kern w:val="0"/>
        </w:rPr>
        <w:t>同種類似工事において</w:t>
      </w:r>
      <w:r w:rsidR="00532658" w:rsidRPr="00A91A1B">
        <w:rPr>
          <w:rFonts w:ascii="ＭＳ 明朝" w:hAnsi="ＭＳ 明朝" w:cs="ＭＳ 明朝" w:hint="eastAsia"/>
          <w:kern w:val="0"/>
        </w:rPr>
        <w:t>契約工期全般にわたり従事していない場合は、</w:t>
      </w:r>
      <w:r w:rsidR="00532658" w:rsidRPr="00A91A1B">
        <w:rPr>
          <w:rFonts w:ascii="ＭＳ 明朝" w:hAnsi="ＭＳ 明朝" w:cs="ＭＳ 明朝"/>
          <w:kern w:val="0"/>
        </w:rPr>
        <w:t>当該技術者</w:t>
      </w:r>
      <w:r w:rsidR="00532658" w:rsidRPr="00A91A1B">
        <w:rPr>
          <w:rFonts w:ascii="ＭＳ 明朝" w:hAnsi="ＭＳ 明朝" w:cs="ＭＳ 明朝" w:hint="eastAsia"/>
          <w:kern w:val="0"/>
        </w:rPr>
        <w:t>の</w:t>
      </w:r>
      <w:r w:rsidR="00532658" w:rsidRPr="00A91A1B">
        <w:rPr>
          <w:rFonts w:ascii="ＭＳ 明朝" w:hAnsi="ＭＳ 明朝" w:cs="ＭＳ 明朝"/>
          <w:kern w:val="0"/>
        </w:rPr>
        <w:t>従事期間の工事内容が分かる</w:t>
      </w:r>
      <w:r w:rsidR="00532658" w:rsidRPr="00A91A1B">
        <w:rPr>
          <w:rFonts w:ascii="ＭＳ 明朝" w:hAnsi="ＭＳ 明朝" w:cs="ＭＳ 明朝" w:hint="eastAsia"/>
          <w:kern w:val="0"/>
        </w:rPr>
        <w:t>もの（栃木県土木工事共通仕様書に定める「計画</w:t>
      </w:r>
      <w:r w:rsidR="00532658" w:rsidRPr="00A91A1B">
        <w:rPr>
          <w:rFonts w:ascii="ＭＳ 明朝" w:hAnsi="ＭＳ 明朝" w:cs="ＭＳ 明朝"/>
          <w:kern w:val="0"/>
        </w:rPr>
        <w:t>工程表</w:t>
      </w:r>
      <w:r w:rsidR="00FE311E" w:rsidRPr="00A91A1B">
        <w:rPr>
          <w:rFonts w:ascii="ＭＳ 明朝" w:hAnsi="ＭＳ 明朝" w:cs="ＭＳ 明朝" w:hint="eastAsia"/>
          <w:kern w:val="0"/>
        </w:rPr>
        <w:t>（工事実施工程表）」など</w:t>
      </w:r>
    </w:p>
    <w:p w14:paraId="3A8D9AA6" w14:textId="77777777" w:rsidR="002E1059" w:rsidRPr="00A91A1B" w:rsidRDefault="00BC12F7" w:rsidP="003853F5">
      <w:pPr>
        <w:overflowPunct w:val="0"/>
        <w:autoSpaceDE w:val="0"/>
        <w:autoSpaceDN w:val="0"/>
        <w:adjustRightInd w:val="0"/>
        <w:ind w:firstLineChars="200" w:firstLine="36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キ　</w:t>
      </w:r>
      <w:r w:rsidR="009E754C" w:rsidRPr="00A91A1B">
        <w:rPr>
          <w:rFonts w:ascii="ＭＳ 明朝" w:hAnsi="ＭＳ 明朝" w:cs="ＭＳ 明朝" w:hint="eastAsia"/>
          <w:kern w:val="0"/>
          <w:szCs w:val="21"/>
        </w:rPr>
        <w:t>企業が雇用する</w:t>
      </w:r>
      <w:r w:rsidR="0056610B" w:rsidRPr="00A91A1B">
        <w:rPr>
          <w:rFonts w:ascii="ＭＳ 明朝" w:hAnsi="ＭＳ 明朝" w:cs="ＭＳ 明朝" w:hint="eastAsia"/>
          <w:kern w:val="0"/>
          <w:szCs w:val="21"/>
        </w:rPr>
        <w:t>技術者数</w:t>
      </w:r>
      <w:r w:rsidR="00416CE2" w:rsidRPr="00A91A1B">
        <w:rPr>
          <w:rFonts w:ascii="ＭＳ 明朝" w:hAnsi="ＭＳ 明朝" w:cs="ＭＳ 明朝" w:hint="eastAsia"/>
          <w:kern w:val="0"/>
          <w:szCs w:val="21"/>
        </w:rPr>
        <w:t>（ただし、入札公告４の（１）のクで条件適用が無の場合は提出を要しない。）</w:t>
      </w:r>
    </w:p>
    <w:p w14:paraId="6572A0D4" w14:textId="77777777" w:rsidR="00EE6A34" w:rsidRPr="00A91A1B" w:rsidRDefault="00CD1ABD" w:rsidP="003853F5">
      <w:pPr>
        <w:overflowPunct w:val="0"/>
        <w:autoSpaceDE w:val="0"/>
        <w:autoSpaceDN w:val="0"/>
        <w:adjustRightInd w:val="0"/>
        <w:ind w:leftChars="320" w:left="756" w:hangingChars="100" w:hanging="180"/>
        <w:textAlignment w:val="baseline"/>
        <w:rPr>
          <w:rFonts w:ascii="ＭＳ 明朝" w:hAnsi="ＭＳ 明朝"/>
        </w:rPr>
      </w:pPr>
      <w:r w:rsidRPr="00A91A1B">
        <w:rPr>
          <w:rFonts w:ascii="ＭＳ 明朝" w:hAnsi="ＭＳ 明朝" w:cs="ＭＳ 明朝" w:hint="eastAsia"/>
          <w:kern w:val="0"/>
          <w:szCs w:val="21"/>
        </w:rPr>
        <w:t xml:space="preserve">・　</w:t>
      </w:r>
      <w:r w:rsidRPr="00A91A1B">
        <w:rPr>
          <w:rFonts w:ascii="ＭＳ 明朝" w:hAnsi="ＭＳ 明朝" w:hint="eastAsia"/>
        </w:rPr>
        <w:t>国家資格者等にあっては当該資格証明書等の写し</w:t>
      </w:r>
    </w:p>
    <w:p w14:paraId="7990CCA3" w14:textId="7BE6872B" w:rsidR="00944CF1" w:rsidRPr="00B45DE2" w:rsidRDefault="00CD1ABD" w:rsidP="003853F5">
      <w:pPr>
        <w:overflowPunct w:val="0"/>
        <w:autoSpaceDE w:val="0"/>
        <w:autoSpaceDN w:val="0"/>
        <w:adjustRightInd w:val="0"/>
        <w:ind w:leftChars="320" w:left="756"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　</w:t>
      </w:r>
      <w:r w:rsidR="00593169" w:rsidRPr="00A91A1B">
        <w:rPr>
          <w:rFonts w:ascii="ＭＳ 明朝" w:hAnsi="ＭＳ 明朝" w:cs="ＭＳ 明朝" w:hint="eastAsia"/>
          <w:kern w:val="0"/>
          <w:szCs w:val="21"/>
        </w:rPr>
        <w:t>３ヶ月以上の直接的かつ恒常的な雇用関係</w:t>
      </w:r>
      <w:r w:rsidR="00E66C0C" w:rsidRPr="00A91A1B">
        <w:rPr>
          <w:rFonts w:ascii="ＭＳ 明朝" w:hAnsi="ＭＳ 明朝" w:cs="ＭＳ 明朝" w:hint="eastAsia"/>
          <w:kern w:val="0"/>
          <w:szCs w:val="21"/>
        </w:rPr>
        <w:t>を証明する書類として</w:t>
      </w:r>
      <w:r w:rsidR="002E6B1A" w:rsidRPr="00B45DE2">
        <w:rPr>
          <w:rFonts w:asciiTheme="minorEastAsia" w:eastAsiaTheme="minorEastAsia" w:hAnsiTheme="minorEastAsia" w:hint="eastAsia"/>
        </w:rPr>
        <w:t>雇用保険被保険者資格取得等確認通知書（事業主通知用）</w:t>
      </w:r>
      <w:r w:rsidRPr="00B45DE2">
        <w:rPr>
          <w:rFonts w:ascii="ＭＳ 明朝" w:hAnsi="ＭＳ 明朝" w:cs="ＭＳ 明朝" w:hint="eastAsia"/>
          <w:kern w:val="0"/>
          <w:szCs w:val="21"/>
        </w:rPr>
        <w:t>の写し</w:t>
      </w:r>
      <w:r w:rsidR="00B45DE2" w:rsidRPr="00B45DE2">
        <w:rPr>
          <w:rFonts w:ascii="ＭＳ 明朝" w:hAnsi="ＭＳ 明朝" w:cs="ＭＳ 明朝" w:hint="eastAsia"/>
          <w:kern w:val="0"/>
          <w:szCs w:val="21"/>
        </w:rPr>
        <w:t>を添付すること。</w:t>
      </w:r>
      <w:r w:rsidR="00471A9F" w:rsidRPr="00B45DE2">
        <w:rPr>
          <w:rFonts w:ascii="ＭＳ 明朝" w:hAnsi="ＭＳ 明朝" w:cs="ＭＳ 明朝"/>
          <w:kern w:val="0"/>
        </w:rPr>
        <w:t>これ</w:t>
      </w:r>
      <w:r w:rsidR="00944CF1" w:rsidRPr="00B45DE2">
        <w:rPr>
          <w:rFonts w:ascii="ＭＳ 明朝" w:hAnsi="ＭＳ 明朝" w:cs="ＭＳ 明朝" w:hint="eastAsia"/>
          <w:kern w:val="0"/>
          <w:szCs w:val="21"/>
        </w:rPr>
        <w:t>以外の書類は、</w:t>
      </w:r>
      <w:r w:rsidR="00E64A81" w:rsidRPr="00B45DE2">
        <w:rPr>
          <w:rFonts w:ascii="ＭＳ 明朝" w:hAnsi="ＭＳ 明朝" w:cs="ＭＳ 明朝" w:hint="eastAsia"/>
          <w:kern w:val="0"/>
          <w:szCs w:val="21"/>
        </w:rPr>
        <w:t>雇用関係</w:t>
      </w:r>
      <w:r w:rsidR="00944CF1" w:rsidRPr="00B45DE2">
        <w:rPr>
          <w:rFonts w:ascii="ＭＳ 明朝" w:hAnsi="ＭＳ 明朝" w:cs="ＭＳ 明朝" w:hint="eastAsia"/>
          <w:kern w:val="0"/>
          <w:szCs w:val="21"/>
        </w:rPr>
        <w:t>を証明する書類として認めない</w:t>
      </w:r>
      <w:r w:rsidR="00864F87" w:rsidRPr="00B45DE2">
        <w:rPr>
          <w:rFonts w:ascii="ＭＳ 明朝" w:hAnsi="ＭＳ 明朝" w:cs="ＭＳ 明朝" w:hint="eastAsia"/>
          <w:kern w:val="0"/>
          <w:szCs w:val="21"/>
        </w:rPr>
        <w:t>。</w:t>
      </w:r>
    </w:p>
    <w:p w14:paraId="35C1EA4E" w14:textId="77777777" w:rsidR="002E6B1A" w:rsidRPr="002E6B1A" w:rsidRDefault="002E6B1A" w:rsidP="003853F5">
      <w:pPr>
        <w:overflowPunct w:val="0"/>
        <w:autoSpaceDE w:val="0"/>
        <w:autoSpaceDN w:val="0"/>
        <w:adjustRightInd w:val="0"/>
        <w:ind w:leftChars="320" w:left="756" w:hangingChars="100" w:hanging="180"/>
        <w:textAlignment w:val="baseline"/>
        <w:rPr>
          <w:rFonts w:ascii="ＭＳ 明朝" w:hAnsi="ＭＳ 明朝" w:cs="ＭＳ 明朝"/>
          <w:kern w:val="0"/>
          <w:szCs w:val="21"/>
        </w:rPr>
      </w:pPr>
    </w:p>
    <w:p w14:paraId="4307916F" w14:textId="77777777" w:rsidR="00AA57C3" w:rsidRPr="00A91A1B" w:rsidRDefault="002E1059" w:rsidP="003853F5">
      <w:pPr>
        <w:overflowPunct w:val="0"/>
        <w:autoSpaceDE w:val="0"/>
        <w:autoSpaceDN w:val="0"/>
        <w:adjustRightInd w:val="0"/>
        <w:ind w:left="524" w:hangingChars="291" w:hanging="524"/>
        <w:textAlignment w:val="baseline"/>
      </w:pPr>
      <w:r w:rsidRPr="00A91A1B">
        <w:rPr>
          <w:rFonts w:ascii="ＭＳ 明朝" w:hAnsi="ＭＳ 明朝" w:cs="ＭＳ 明朝" w:hint="eastAsia"/>
          <w:kern w:val="0"/>
          <w:szCs w:val="21"/>
        </w:rPr>
        <w:t>（２</w:t>
      </w:r>
      <w:r w:rsidR="00207D2B" w:rsidRPr="00A91A1B">
        <w:rPr>
          <w:rFonts w:ascii="ＭＳ 明朝" w:hAnsi="ＭＳ 明朝" w:cs="ＭＳ 明朝" w:hint="eastAsia"/>
          <w:kern w:val="0"/>
          <w:szCs w:val="21"/>
        </w:rPr>
        <w:t>）　競争参加資格の審査に必要な書類は、</w:t>
      </w:r>
      <w:r w:rsidR="00A479D2" w:rsidRPr="00A91A1B">
        <w:rPr>
          <w:rFonts w:ascii="ＭＳ 明朝" w:hAnsi="ＭＳ 明朝" w:cs="ＭＳ 明朝" w:hint="eastAsia"/>
          <w:kern w:val="0"/>
          <w:szCs w:val="21"/>
        </w:rPr>
        <w:t>入札公告に示す</w:t>
      </w:r>
      <w:r w:rsidR="004C73B1" w:rsidRPr="00A91A1B">
        <w:rPr>
          <w:rFonts w:ascii="ＭＳ 明朝" w:hAnsi="ＭＳ 明朝" w:cs="ＭＳ 明朝" w:hint="eastAsia"/>
          <w:kern w:val="0"/>
          <w:szCs w:val="21"/>
        </w:rPr>
        <w:t>開札後の審査書類の提出</w:t>
      </w:r>
      <w:r w:rsidR="00A479D2" w:rsidRPr="00A91A1B">
        <w:rPr>
          <w:rFonts w:ascii="ＭＳ 明朝" w:hAnsi="ＭＳ 明朝" w:cs="ＭＳ 明朝" w:hint="eastAsia"/>
          <w:kern w:val="0"/>
          <w:szCs w:val="21"/>
        </w:rPr>
        <w:t>期限までに</w:t>
      </w:r>
      <w:r w:rsidR="00B30D83" w:rsidRPr="00A91A1B">
        <w:rPr>
          <w:rFonts w:ascii="ＭＳ 明朝" w:hAnsi="ＭＳ 明朝" w:cs="ＭＳ 明朝" w:hint="eastAsia"/>
          <w:kern w:val="0"/>
          <w:szCs w:val="21"/>
        </w:rPr>
        <w:t>持参により提出するか、若しくは、入札公告に示す入札担当部署へ電話連絡を行った上で</w:t>
      </w:r>
      <w:r w:rsidR="00AA57C3" w:rsidRPr="00A91A1B">
        <w:rPr>
          <w:rFonts w:hint="eastAsia"/>
        </w:rPr>
        <w:t>電子メールにより提出すること。</w:t>
      </w:r>
      <w:r w:rsidR="00207D2B" w:rsidRPr="00A91A1B">
        <w:rPr>
          <w:rFonts w:hint="eastAsia"/>
        </w:rPr>
        <w:t>ただし、</w:t>
      </w:r>
      <w:r w:rsidR="00AA57C3" w:rsidRPr="00A91A1B">
        <w:rPr>
          <w:rFonts w:hint="eastAsia"/>
        </w:rPr>
        <w:t>提出する書類の特性上電子化できない書類が含まれている場合は、提出を要する書類のすべてを持参すること。</w:t>
      </w:r>
    </w:p>
    <w:p w14:paraId="146331DC" w14:textId="77777777" w:rsidR="00725626" w:rsidRPr="00A91A1B" w:rsidRDefault="00E91D21"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（３</w:t>
      </w:r>
      <w:r w:rsidR="00725626" w:rsidRPr="00A91A1B">
        <w:rPr>
          <w:rFonts w:ascii="ＭＳ 明朝" w:hAnsi="ＭＳ 明朝" w:cs="ＭＳ 明朝" w:hint="eastAsia"/>
          <w:kern w:val="0"/>
          <w:szCs w:val="21"/>
        </w:rPr>
        <w:t>）　競争参加資格の審査の結果、競争参加資格がないと認めた者へは、文書により通知する。</w:t>
      </w:r>
    </w:p>
    <w:p w14:paraId="3C7C72EE" w14:textId="77777777" w:rsidR="00725626" w:rsidRPr="00A91A1B" w:rsidRDefault="00E91D21" w:rsidP="003853F5">
      <w:pPr>
        <w:overflowPunct w:val="0"/>
        <w:autoSpaceDE w:val="0"/>
        <w:autoSpaceDN w:val="0"/>
        <w:adjustRightInd w:val="0"/>
        <w:ind w:left="524" w:hangingChars="291" w:hanging="524"/>
        <w:textAlignment w:val="baseline"/>
        <w:rPr>
          <w:rFonts w:ascii="ＭＳ 明朝" w:hAnsi="Times New Roman"/>
          <w:kern w:val="0"/>
          <w:szCs w:val="21"/>
        </w:rPr>
      </w:pPr>
      <w:r w:rsidRPr="00A91A1B">
        <w:rPr>
          <w:rFonts w:ascii="ＭＳ 明朝" w:hAnsi="ＭＳ 明朝" w:cs="ＭＳ 明朝" w:hint="eastAsia"/>
          <w:kern w:val="0"/>
          <w:szCs w:val="21"/>
        </w:rPr>
        <w:t>（４</w:t>
      </w:r>
      <w:r w:rsidR="00725626" w:rsidRPr="00A91A1B">
        <w:rPr>
          <w:rFonts w:ascii="ＭＳ 明朝" w:hAnsi="ＭＳ 明朝" w:cs="ＭＳ 明朝" w:hint="eastAsia"/>
          <w:kern w:val="0"/>
          <w:szCs w:val="21"/>
        </w:rPr>
        <w:t>）　競争参加資格がないと認められた者は、その理由について説明を求めることができる。具体的な手続きについては、入札及び契約に係る苦情処理要領による。</w:t>
      </w:r>
    </w:p>
    <w:p w14:paraId="0D51DC2C" w14:textId="77777777" w:rsidR="00725626" w:rsidRPr="00A91A1B" w:rsidRDefault="00725626" w:rsidP="003853F5">
      <w:pPr>
        <w:overflowPunct w:val="0"/>
        <w:autoSpaceDE w:val="0"/>
        <w:autoSpaceDN w:val="0"/>
        <w:adjustRightInd w:val="0"/>
        <w:textAlignment w:val="baseline"/>
        <w:rPr>
          <w:rFonts w:ascii="ＭＳ 明朝" w:hAnsi="ＭＳ 明朝" w:cs="ＭＳ 明朝"/>
          <w:kern w:val="0"/>
          <w:szCs w:val="21"/>
        </w:rPr>
      </w:pPr>
    </w:p>
    <w:p w14:paraId="187830F2" w14:textId="45258CA3" w:rsidR="00AA57C3" w:rsidRPr="00A91A1B" w:rsidRDefault="00084185"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16</w:t>
      </w:r>
      <w:r w:rsidR="00AA57C3" w:rsidRPr="00A91A1B">
        <w:rPr>
          <w:rFonts w:ascii="ＭＳ 明朝" w:hAnsi="ＭＳ 明朝" w:cs="ＭＳ 明朝" w:hint="eastAsia"/>
          <w:kern w:val="0"/>
          <w:szCs w:val="21"/>
        </w:rPr>
        <w:t xml:space="preserve">　落札者決定の方法</w:t>
      </w:r>
    </w:p>
    <w:p w14:paraId="55FA66CA" w14:textId="05D82D7C" w:rsidR="00AA57C3" w:rsidRPr="00A91A1B" w:rsidRDefault="00AA57C3"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（１）　落札者は、</w:t>
      </w:r>
      <w:r w:rsidR="00CC7B35" w:rsidRPr="00A91A1B">
        <w:rPr>
          <w:rFonts w:ascii="ＭＳ 明朝" w:hAnsi="ＭＳ 明朝" w:cs="ＭＳ 明朝" w:hint="eastAsia"/>
          <w:kern w:val="0"/>
          <w:szCs w:val="21"/>
        </w:rPr>
        <w:t>総合評価点</w:t>
      </w:r>
      <w:r w:rsidR="00C26D7A" w:rsidRPr="00A91A1B">
        <w:rPr>
          <w:rFonts w:ascii="ＭＳ 明朝" w:hAnsi="ＭＳ 明朝" w:cs="ＭＳ 明朝" w:hint="eastAsia"/>
          <w:kern w:val="0"/>
          <w:szCs w:val="21"/>
        </w:rPr>
        <w:t>が</w:t>
      </w:r>
      <w:r w:rsidR="00CC7B35" w:rsidRPr="00A91A1B">
        <w:rPr>
          <w:rFonts w:ascii="ＭＳ 明朝" w:hAnsi="ＭＳ 明朝" w:cs="ＭＳ 明朝" w:hint="eastAsia"/>
          <w:kern w:val="0"/>
          <w:szCs w:val="21"/>
        </w:rPr>
        <w:t>最も高い者</w:t>
      </w:r>
      <w:r w:rsidR="00207D2B" w:rsidRPr="00A91A1B">
        <w:rPr>
          <w:rFonts w:ascii="ＭＳ 明朝" w:hAnsi="ＭＳ 明朝" w:cs="ＭＳ 明朝" w:hint="eastAsia"/>
          <w:kern w:val="0"/>
          <w:szCs w:val="21"/>
        </w:rPr>
        <w:t>について、</w:t>
      </w:r>
      <w:r w:rsidR="007B5EF1" w:rsidRPr="00A91A1B">
        <w:rPr>
          <w:rFonts w:ascii="ＭＳ 明朝" w:hAnsi="ＭＳ 明朝" w:cs="ＭＳ 明朝" w:hint="eastAsia"/>
          <w:kern w:val="0"/>
          <w:szCs w:val="21"/>
        </w:rPr>
        <w:t>1</w:t>
      </w:r>
      <w:r w:rsidR="00A52539" w:rsidRPr="00A91A1B">
        <w:rPr>
          <w:rFonts w:ascii="ＭＳ 明朝" w:hAnsi="ＭＳ 明朝" w:cs="ＭＳ 明朝" w:hint="eastAsia"/>
          <w:kern w:val="0"/>
          <w:szCs w:val="21"/>
        </w:rPr>
        <w:t>5</w:t>
      </w:r>
      <w:r w:rsidR="00127BDF" w:rsidRPr="00A91A1B">
        <w:rPr>
          <w:rFonts w:ascii="ＭＳ 明朝" w:hAnsi="ＭＳ 明朝" w:cs="ＭＳ 明朝" w:hint="eastAsia"/>
          <w:kern w:val="0"/>
          <w:szCs w:val="21"/>
        </w:rPr>
        <w:t>により</w:t>
      </w:r>
      <w:r w:rsidR="00725626" w:rsidRPr="00A91A1B">
        <w:rPr>
          <w:rFonts w:ascii="ＭＳ 明朝" w:hAnsi="ＭＳ 明朝" w:cs="ＭＳ 明朝" w:hint="eastAsia"/>
          <w:kern w:val="0"/>
          <w:szCs w:val="21"/>
        </w:rPr>
        <w:t>競争参加資格を</w:t>
      </w:r>
      <w:r w:rsidR="00207D2B" w:rsidRPr="00A91A1B">
        <w:rPr>
          <w:rFonts w:ascii="ＭＳ 明朝" w:hAnsi="ＭＳ 明朝" w:cs="ＭＳ 明朝" w:hint="eastAsia"/>
          <w:kern w:val="0"/>
          <w:szCs w:val="21"/>
        </w:rPr>
        <w:t>審査</w:t>
      </w:r>
      <w:r w:rsidR="00725626" w:rsidRPr="00A91A1B">
        <w:rPr>
          <w:rFonts w:ascii="ＭＳ 明朝" w:hAnsi="ＭＳ 明朝" w:cs="ＭＳ 明朝" w:hint="eastAsia"/>
          <w:kern w:val="0"/>
          <w:szCs w:val="21"/>
        </w:rPr>
        <w:t>の</w:t>
      </w:r>
      <w:r w:rsidR="00E823AC" w:rsidRPr="00A91A1B">
        <w:rPr>
          <w:rFonts w:ascii="ＭＳ 明朝" w:hAnsi="ＭＳ 明朝" w:cs="ＭＳ 明朝" w:hint="eastAsia"/>
          <w:kern w:val="0"/>
          <w:szCs w:val="21"/>
        </w:rPr>
        <w:t>上、</w:t>
      </w:r>
      <w:r w:rsidRPr="00A91A1B">
        <w:rPr>
          <w:rFonts w:ascii="ＭＳ 明朝" w:hAnsi="ＭＳ 明朝" w:cs="ＭＳ 明朝" w:hint="eastAsia"/>
          <w:kern w:val="0"/>
          <w:szCs w:val="21"/>
        </w:rPr>
        <w:t>決定する。ただし、</w:t>
      </w:r>
      <w:r w:rsidR="00127BDF" w:rsidRPr="00A91A1B">
        <w:rPr>
          <w:rFonts w:ascii="ＭＳ 明朝" w:hAnsi="ＭＳ 明朝" w:cs="ＭＳ 明朝" w:hint="eastAsia"/>
          <w:kern w:val="0"/>
          <w:szCs w:val="21"/>
        </w:rPr>
        <w:t>落札者となるべき者が</w:t>
      </w:r>
      <w:r w:rsidR="00A52539" w:rsidRPr="00A91A1B">
        <w:rPr>
          <w:rFonts w:ascii="ＭＳ 明朝" w:hAnsi="ＭＳ 明朝" w:cs="ＭＳ 明朝" w:hint="eastAsia"/>
          <w:kern w:val="0"/>
          <w:szCs w:val="21"/>
        </w:rPr>
        <w:t>15</w:t>
      </w:r>
      <w:r w:rsidR="00127BDF" w:rsidRPr="00A91A1B">
        <w:rPr>
          <w:rFonts w:ascii="ＭＳ 明朝" w:hAnsi="ＭＳ 明朝" w:cs="ＭＳ 明朝" w:hint="eastAsia"/>
          <w:kern w:val="0"/>
          <w:szCs w:val="21"/>
        </w:rPr>
        <w:t>による</w:t>
      </w:r>
      <w:r w:rsidR="00207D2B" w:rsidRPr="00A91A1B">
        <w:rPr>
          <w:rFonts w:ascii="ＭＳ 明朝" w:hAnsi="ＭＳ 明朝" w:cs="ＭＳ 明朝" w:hint="eastAsia"/>
          <w:kern w:val="0"/>
          <w:szCs w:val="21"/>
        </w:rPr>
        <w:t>競争参加資格の審査に必要な書類</w:t>
      </w:r>
      <w:r w:rsidR="00725626" w:rsidRPr="00A91A1B">
        <w:rPr>
          <w:rFonts w:ascii="ＭＳ 明朝" w:hAnsi="ＭＳ 明朝" w:cs="ＭＳ 明朝" w:hint="eastAsia"/>
          <w:kern w:val="0"/>
          <w:szCs w:val="21"/>
        </w:rPr>
        <w:t>を提出期限までに</w:t>
      </w:r>
      <w:r w:rsidR="00AB1996" w:rsidRPr="00A91A1B">
        <w:rPr>
          <w:rFonts w:ascii="ＭＳ 明朝" w:hAnsi="ＭＳ 明朝" w:cs="ＭＳ 明朝" w:hint="eastAsia"/>
          <w:kern w:val="0"/>
          <w:szCs w:val="21"/>
        </w:rPr>
        <w:t>提出しないとき、又は、</w:t>
      </w:r>
      <w:r w:rsidRPr="00A91A1B">
        <w:rPr>
          <w:rFonts w:ascii="ＭＳ 明朝" w:hAnsi="ＭＳ 明朝" w:cs="ＭＳ 明朝" w:hint="eastAsia"/>
          <w:kern w:val="0"/>
          <w:szCs w:val="21"/>
        </w:rPr>
        <w:t>落札者となるべき者の</w:t>
      </w:r>
      <w:r w:rsidR="00127BDF" w:rsidRPr="00A91A1B">
        <w:rPr>
          <w:rFonts w:ascii="ＭＳ 明朝" w:hAnsi="ＭＳ 明朝" w:cs="ＭＳ 明朝" w:hint="eastAsia"/>
          <w:kern w:val="0"/>
          <w:szCs w:val="21"/>
        </w:rPr>
        <w:t>競争参加資格の審査</w:t>
      </w:r>
      <w:r w:rsidRPr="00A91A1B">
        <w:rPr>
          <w:rFonts w:ascii="ＭＳ 明朝" w:hAnsi="ＭＳ 明朝" w:cs="ＭＳ 明朝" w:hint="eastAsia"/>
          <w:kern w:val="0"/>
          <w:szCs w:val="21"/>
        </w:rPr>
        <w:t>の結果、</w:t>
      </w:r>
      <w:r w:rsidR="00AC55E5" w:rsidRPr="00A91A1B">
        <w:rPr>
          <w:rFonts w:ascii="ＭＳ 明朝" w:hAnsi="ＭＳ 明朝" w:cs="ＭＳ 明朝" w:hint="eastAsia"/>
          <w:kern w:val="0"/>
          <w:szCs w:val="21"/>
        </w:rPr>
        <w:t>競争に参加できる者の条件</w:t>
      </w:r>
      <w:r w:rsidR="002A118E" w:rsidRPr="00A91A1B">
        <w:rPr>
          <w:rFonts w:ascii="ＭＳ 明朝" w:hAnsi="ＭＳ 明朝" w:cs="ＭＳ 明朝" w:hint="eastAsia"/>
          <w:kern w:val="0"/>
          <w:szCs w:val="21"/>
        </w:rPr>
        <w:t>を満たしていないと認められる</w:t>
      </w:r>
      <w:r w:rsidRPr="00A91A1B">
        <w:rPr>
          <w:rFonts w:ascii="ＭＳ 明朝" w:hAnsi="ＭＳ 明朝" w:cs="ＭＳ 明朝" w:hint="eastAsia"/>
          <w:kern w:val="0"/>
          <w:szCs w:val="21"/>
        </w:rPr>
        <w:t>ときは、予定価格の制限の範囲内の価格をもっ</w:t>
      </w:r>
      <w:r w:rsidR="00127BDF" w:rsidRPr="00A91A1B">
        <w:rPr>
          <w:rFonts w:ascii="ＭＳ 明朝" w:hAnsi="ＭＳ 明朝" w:cs="ＭＳ 明朝" w:hint="eastAsia"/>
          <w:kern w:val="0"/>
          <w:szCs w:val="21"/>
        </w:rPr>
        <w:t>て入札した他の者のうち</w:t>
      </w:r>
      <w:r w:rsidR="00DE58CE" w:rsidRPr="00A91A1B">
        <w:rPr>
          <w:rFonts w:ascii="ＭＳ 明朝" w:hAnsi="ＭＳ 明朝" w:cs="ＭＳ 明朝" w:hint="eastAsia"/>
          <w:kern w:val="0"/>
          <w:szCs w:val="21"/>
        </w:rPr>
        <w:t>総合評価点</w:t>
      </w:r>
      <w:r w:rsidR="00C26D7A" w:rsidRPr="00A91A1B">
        <w:rPr>
          <w:rFonts w:ascii="ＭＳ 明朝" w:hAnsi="ＭＳ 明朝" w:cs="ＭＳ 明朝" w:hint="eastAsia"/>
          <w:kern w:val="0"/>
          <w:szCs w:val="21"/>
        </w:rPr>
        <w:t>が</w:t>
      </w:r>
      <w:r w:rsidR="00DE58CE" w:rsidRPr="00A91A1B">
        <w:rPr>
          <w:rFonts w:ascii="ＭＳ 明朝" w:hAnsi="ＭＳ 明朝" w:cs="ＭＳ 明朝" w:hint="eastAsia"/>
          <w:kern w:val="0"/>
          <w:szCs w:val="21"/>
        </w:rPr>
        <w:t>最も高い者</w:t>
      </w:r>
      <w:r w:rsidR="002A118E" w:rsidRPr="00A91A1B">
        <w:rPr>
          <w:rFonts w:ascii="ＭＳ 明朝" w:hAnsi="ＭＳ 明朝" w:cs="ＭＳ 明朝" w:hint="eastAsia"/>
          <w:kern w:val="0"/>
          <w:szCs w:val="21"/>
        </w:rPr>
        <w:t>を</w:t>
      </w:r>
      <w:r w:rsidR="00127BDF" w:rsidRPr="00A91A1B">
        <w:rPr>
          <w:rFonts w:ascii="ＭＳ 明朝" w:hAnsi="ＭＳ 明朝" w:cs="ＭＳ 明朝" w:hint="eastAsia"/>
          <w:kern w:val="0"/>
          <w:szCs w:val="21"/>
        </w:rPr>
        <w:t>、</w:t>
      </w:r>
      <w:r w:rsidR="00A52539" w:rsidRPr="00A91A1B">
        <w:rPr>
          <w:rFonts w:ascii="ＭＳ 明朝" w:hAnsi="ＭＳ 明朝" w:cs="ＭＳ 明朝" w:hint="eastAsia"/>
          <w:kern w:val="0"/>
          <w:szCs w:val="21"/>
        </w:rPr>
        <w:t>15</w:t>
      </w:r>
      <w:r w:rsidR="000134A8" w:rsidRPr="00A91A1B">
        <w:rPr>
          <w:rFonts w:ascii="ＭＳ 明朝" w:hAnsi="ＭＳ 明朝" w:cs="ＭＳ 明朝" w:hint="eastAsia"/>
          <w:kern w:val="0"/>
          <w:szCs w:val="21"/>
        </w:rPr>
        <w:t>による</w:t>
      </w:r>
      <w:r w:rsidR="00127BDF" w:rsidRPr="00A91A1B">
        <w:rPr>
          <w:rFonts w:ascii="ＭＳ 明朝" w:hAnsi="ＭＳ 明朝" w:cs="ＭＳ 明朝" w:hint="eastAsia"/>
          <w:kern w:val="0"/>
          <w:szCs w:val="21"/>
        </w:rPr>
        <w:t>競争参加資格の審査の</w:t>
      </w:r>
      <w:r w:rsidR="00E823AC" w:rsidRPr="00A91A1B">
        <w:rPr>
          <w:rFonts w:ascii="ＭＳ 明朝" w:hAnsi="ＭＳ 明朝" w:cs="ＭＳ 明朝" w:hint="eastAsia"/>
          <w:kern w:val="0"/>
          <w:szCs w:val="21"/>
        </w:rPr>
        <w:t>上、</w:t>
      </w:r>
      <w:r w:rsidRPr="00A91A1B">
        <w:rPr>
          <w:rFonts w:ascii="ＭＳ 明朝" w:hAnsi="ＭＳ 明朝" w:cs="ＭＳ 明朝" w:hint="eastAsia"/>
          <w:kern w:val="0"/>
          <w:szCs w:val="21"/>
        </w:rPr>
        <w:t>落札者とすることがある。</w:t>
      </w:r>
    </w:p>
    <w:p w14:paraId="02463A0A" w14:textId="5155AB1D" w:rsidR="00127BDF" w:rsidRPr="00A91A1B" w:rsidRDefault="00127BDF"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（２）　低入札調査基準価格を設定した入札において、落札者となるべき者の入札価格によってはその者により当該契約の内容に適合した</w:t>
      </w:r>
      <w:r w:rsidR="006B433F" w:rsidRPr="00A91A1B">
        <w:rPr>
          <w:rFonts w:ascii="ＭＳ 明朝" w:hAnsi="ＭＳ 明朝" w:cs="ＭＳ 明朝" w:hint="eastAsia"/>
          <w:kern w:val="0"/>
          <w:szCs w:val="21"/>
        </w:rPr>
        <w:t>履行がされないおそれがあると認め</w:t>
      </w:r>
      <w:r w:rsidR="0043433A" w:rsidRPr="00A91A1B">
        <w:rPr>
          <w:rFonts w:ascii="ＭＳ 明朝" w:hAnsi="ＭＳ 明朝" w:cs="ＭＳ 明朝" w:hint="eastAsia"/>
          <w:kern w:val="0"/>
          <w:szCs w:val="21"/>
        </w:rPr>
        <w:t>られ</w:t>
      </w:r>
      <w:r w:rsidR="006B433F" w:rsidRPr="00A91A1B">
        <w:rPr>
          <w:rFonts w:ascii="ＭＳ 明朝" w:hAnsi="ＭＳ 明朝" w:cs="ＭＳ 明朝" w:hint="eastAsia"/>
          <w:kern w:val="0"/>
          <w:szCs w:val="21"/>
        </w:rPr>
        <w:t>るとき</w:t>
      </w:r>
      <w:r w:rsidRPr="00A91A1B">
        <w:rPr>
          <w:rFonts w:ascii="ＭＳ 明朝" w:hAnsi="ＭＳ 明朝" w:cs="ＭＳ 明朝" w:hint="eastAsia"/>
          <w:kern w:val="0"/>
          <w:szCs w:val="21"/>
        </w:rPr>
        <w:t>、又はその者と契約を締結することが公正な取引の秩序を乱すこととなるおそれがあって著しく不適当であると認め</w:t>
      </w:r>
      <w:r w:rsidR="0043433A" w:rsidRPr="00A91A1B">
        <w:rPr>
          <w:rFonts w:ascii="ＭＳ 明朝" w:hAnsi="ＭＳ 明朝" w:cs="ＭＳ 明朝" w:hint="eastAsia"/>
          <w:kern w:val="0"/>
          <w:szCs w:val="21"/>
        </w:rPr>
        <w:t>られ</w:t>
      </w:r>
      <w:r w:rsidRPr="00A91A1B">
        <w:rPr>
          <w:rFonts w:ascii="ＭＳ 明朝" w:hAnsi="ＭＳ 明朝" w:cs="ＭＳ 明朝" w:hint="eastAsia"/>
          <w:kern w:val="0"/>
          <w:szCs w:val="21"/>
        </w:rPr>
        <w:t>るときは、</w:t>
      </w:r>
      <w:r w:rsidR="006B433F" w:rsidRPr="00A91A1B">
        <w:rPr>
          <w:rFonts w:ascii="ＭＳ 明朝" w:hAnsi="ＭＳ 明朝" w:cs="ＭＳ 明朝" w:hint="eastAsia"/>
          <w:kern w:val="0"/>
          <w:szCs w:val="21"/>
        </w:rPr>
        <w:t>その者を落札者とせず、</w:t>
      </w:r>
      <w:r w:rsidRPr="00A91A1B">
        <w:rPr>
          <w:rFonts w:ascii="ＭＳ 明朝" w:hAnsi="ＭＳ 明朝" w:cs="ＭＳ 明朝" w:hint="eastAsia"/>
          <w:kern w:val="0"/>
          <w:szCs w:val="21"/>
        </w:rPr>
        <w:t>予定価格の制限の範囲内の価格をもって入札した他の者のうち</w:t>
      </w:r>
      <w:r w:rsidR="006B433F" w:rsidRPr="00A91A1B">
        <w:rPr>
          <w:rFonts w:ascii="ＭＳ 明朝" w:hAnsi="ＭＳ 明朝" w:cs="ＭＳ 明朝" w:hint="eastAsia"/>
          <w:kern w:val="0"/>
          <w:szCs w:val="21"/>
        </w:rPr>
        <w:t>、</w:t>
      </w:r>
      <w:r w:rsidR="00CC7B35" w:rsidRPr="00A91A1B">
        <w:rPr>
          <w:rFonts w:ascii="ＭＳ 明朝" w:hAnsi="ＭＳ 明朝" w:cs="ＭＳ 明朝" w:hint="eastAsia"/>
          <w:kern w:val="0"/>
          <w:szCs w:val="21"/>
        </w:rPr>
        <w:t>総合評価点</w:t>
      </w:r>
      <w:r w:rsidR="00C26D7A" w:rsidRPr="00A91A1B">
        <w:rPr>
          <w:rFonts w:ascii="ＭＳ 明朝" w:hAnsi="ＭＳ 明朝" w:cs="ＭＳ 明朝" w:hint="eastAsia"/>
          <w:kern w:val="0"/>
          <w:szCs w:val="21"/>
        </w:rPr>
        <w:t>が</w:t>
      </w:r>
      <w:r w:rsidR="00CC7B35" w:rsidRPr="00A91A1B">
        <w:rPr>
          <w:rFonts w:ascii="ＭＳ 明朝" w:hAnsi="ＭＳ 明朝" w:cs="ＭＳ 明朝" w:hint="eastAsia"/>
          <w:kern w:val="0"/>
          <w:szCs w:val="21"/>
        </w:rPr>
        <w:t>最も高い</w:t>
      </w:r>
      <w:r w:rsidR="006B433F" w:rsidRPr="00A91A1B">
        <w:rPr>
          <w:rFonts w:ascii="ＭＳ 明朝" w:hAnsi="ＭＳ 明朝" w:cs="ＭＳ 明朝" w:hint="eastAsia"/>
          <w:kern w:val="0"/>
          <w:szCs w:val="21"/>
        </w:rPr>
        <w:t>もの</w:t>
      </w:r>
      <w:r w:rsidR="002A118E" w:rsidRPr="00A91A1B">
        <w:rPr>
          <w:rFonts w:ascii="ＭＳ 明朝" w:hAnsi="ＭＳ 明朝" w:cs="ＭＳ 明朝" w:hint="eastAsia"/>
          <w:kern w:val="0"/>
          <w:szCs w:val="21"/>
        </w:rPr>
        <w:t>を</w:t>
      </w:r>
      <w:r w:rsidRPr="00A91A1B">
        <w:rPr>
          <w:rFonts w:ascii="ＭＳ 明朝" w:hAnsi="ＭＳ 明朝" w:cs="ＭＳ 明朝" w:hint="eastAsia"/>
          <w:kern w:val="0"/>
          <w:szCs w:val="21"/>
        </w:rPr>
        <w:t>、</w:t>
      </w:r>
      <w:r w:rsidR="00A52539" w:rsidRPr="00A91A1B">
        <w:rPr>
          <w:rFonts w:ascii="ＭＳ 明朝" w:hAnsi="ＭＳ 明朝" w:cs="ＭＳ 明朝" w:hint="eastAsia"/>
          <w:kern w:val="0"/>
          <w:szCs w:val="21"/>
        </w:rPr>
        <w:t>15</w:t>
      </w:r>
      <w:r w:rsidRPr="00A91A1B">
        <w:rPr>
          <w:rFonts w:ascii="ＭＳ 明朝" w:hAnsi="ＭＳ 明朝" w:cs="ＭＳ 明朝" w:hint="eastAsia"/>
          <w:kern w:val="0"/>
          <w:szCs w:val="21"/>
        </w:rPr>
        <w:t>による</w:t>
      </w:r>
      <w:r w:rsidR="000134A8" w:rsidRPr="00A91A1B">
        <w:rPr>
          <w:rFonts w:ascii="ＭＳ 明朝" w:hAnsi="ＭＳ 明朝" w:cs="ＭＳ 明朝" w:hint="eastAsia"/>
          <w:kern w:val="0"/>
          <w:szCs w:val="21"/>
        </w:rPr>
        <w:t>競争参加資格の審査</w:t>
      </w:r>
      <w:r w:rsidRPr="00A91A1B">
        <w:rPr>
          <w:rFonts w:ascii="ＭＳ 明朝" w:hAnsi="ＭＳ 明朝" w:cs="ＭＳ 明朝" w:hint="eastAsia"/>
          <w:kern w:val="0"/>
          <w:szCs w:val="21"/>
        </w:rPr>
        <w:t>の</w:t>
      </w:r>
      <w:r w:rsidR="00E823AC" w:rsidRPr="00A91A1B">
        <w:rPr>
          <w:rFonts w:ascii="ＭＳ 明朝" w:hAnsi="ＭＳ 明朝" w:cs="ＭＳ 明朝" w:hint="eastAsia"/>
          <w:kern w:val="0"/>
          <w:szCs w:val="21"/>
        </w:rPr>
        <w:t>上、</w:t>
      </w:r>
      <w:r w:rsidRPr="00A91A1B">
        <w:rPr>
          <w:rFonts w:ascii="ＭＳ 明朝" w:hAnsi="ＭＳ 明朝" w:cs="ＭＳ 明朝" w:hint="eastAsia"/>
          <w:kern w:val="0"/>
          <w:szCs w:val="21"/>
        </w:rPr>
        <w:t>落札者とすることがある。</w:t>
      </w:r>
    </w:p>
    <w:p w14:paraId="5B2D3F43" w14:textId="5E9252CC" w:rsidR="00AA57C3" w:rsidRPr="00A91A1B" w:rsidRDefault="00127BDF" w:rsidP="003853F5">
      <w:pPr>
        <w:overflowPunct w:val="0"/>
        <w:autoSpaceDE w:val="0"/>
        <w:autoSpaceDN w:val="0"/>
        <w:adjustRightInd w:val="0"/>
        <w:ind w:left="524" w:hangingChars="291" w:hanging="524"/>
        <w:textAlignment w:val="baseline"/>
        <w:rPr>
          <w:rFonts w:ascii="ＭＳ 明朝" w:hAnsi="ＭＳ 明朝" w:cs="ＭＳ 明朝"/>
          <w:kern w:val="0"/>
          <w:szCs w:val="21"/>
        </w:rPr>
      </w:pPr>
      <w:r w:rsidRPr="00A91A1B">
        <w:rPr>
          <w:rFonts w:ascii="ＭＳ 明朝" w:hAnsi="ＭＳ 明朝" w:cs="ＭＳ 明朝" w:hint="eastAsia"/>
          <w:kern w:val="0"/>
          <w:szCs w:val="21"/>
        </w:rPr>
        <w:t>（３</w:t>
      </w:r>
      <w:r w:rsidR="00AA57C3" w:rsidRPr="00A91A1B">
        <w:rPr>
          <w:rFonts w:ascii="ＭＳ 明朝" w:hAnsi="ＭＳ 明朝" w:cs="ＭＳ 明朝" w:hint="eastAsia"/>
          <w:kern w:val="0"/>
          <w:szCs w:val="21"/>
        </w:rPr>
        <w:t xml:space="preserve">）　</w:t>
      </w:r>
      <w:r w:rsidRPr="00A91A1B">
        <w:rPr>
          <w:rFonts w:ascii="ＭＳ 明朝" w:hAnsi="ＭＳ 明朝" w:cs="ＭＳ 明朝" w:hint="eastAsia"/>
          <w:kern w:val="0"/>
          <w:szCs w:val="21"/>
        </w:rPr>
        <w:t>落札</w:t>
      </w:r>
      <w:r w:rsidR="00F773FB" w:rsidRPr="00A91A1B">
        <w:rPr>
          <w:rFonts w:ascii="ＭＳ 明朝" w:hAnsi="ＭＳ 明朝" w:cs="ＭＳ 明朝" w:hint="eastAsia"/>
          <w:kern w:val="0"/>
          <w:szCs w:val="21"/>
        </w:rPr>
        <w:t>者</w:t>
      </w:r>
      <w:r w:rsidRPr="00A91A1B">
        <w:rPr>
          <w:rFonts w:ascii="ＭＳ 明朝" w:hAnsi="ＭＳ 明朝" w:cs="ＭＳ 明朝" w:hint="eastAsia"/>
          <w:kern w:val="0"/>
          <w:szCs w:val="21"/>
        </w:rPr>
        <w:t>決定の結果については、</w:t>
      </w:r>
      <w:r w:rsidRPr="00A91A1B">
        <w:rPr>
          <w:rFonts w:hint="eastAsia"/>
        </w:rPr>
        <w:t>落札者となるべき者から</w:t>
      </w:r>
      <w:r w:rsidR="00A52539" w:rsidRPr="00A91A1B">
        <w:rPr>
          <w:rFonts w:ascii="ＭＳ 明朝" w:hAnsi="ＭＳ 明朝" w:cs="ＭＳ 明朝" w:hint="eastAsia"/>
          <w:kern w:val="0"/>
          <w:szCs w:val="21"/>
        </w:rPr>
        <w:t>15</w:t>
      </w:r>
      <w:r w:rsidR="00AA57C3" w:rsidRPr="00A91A1B">
        <w:rPr>
          <w:rFonts w:hint="eastAsia"/>
        </w:rPr>
        <w:t>による</w:t>
      </w:r>
      <w:r w:rsidR="000134A8" w:rsidRPr="00A91A1B">
        <w:rPr>
          <w:rFonts w:ascii="ＭＳ 明朝" w:hAnsi="ＭＳ 明朝" w:cs="ＭＳ 明朝" w:hint="eastAsia"/>
          <w:kern w:val="0"/>
          <w:szCs w:val="21"/>
        </w:rPr>
        <w:t>競争参加資格の審査に必要な書類</w:t>
      </w:r>
      <w:r w:rsidR="00AA57C3" w:rsidRPr="00A91A1B">
        <w:rPr>
          <w:rFonts w:hint="eastAsia"/>
        </w:rPr>
        <w:t>が提出された日から起算して</w:t>
      </w:r>
      <w:r w:rsidR="00B16FC6" w:rsidRPr="00A91A1B">
        <w:rPr>
          <w:rFonts w:hint="eastAsia"/>
        </w:rPr>
        <w:t>３</w:t>
      </w:r>
      <w:r w:rsidR="00AA57C3" w:rsidRPr="00A91A1B">
        <w:rPr>
          <w:rFonts w:hint="eastAsia"/>
        </w:rPr>
        <w:t>日以内（</w:t>
      </w:r>
      <w:r w:rsidR="00275B9B" w:rsidRPr="00A91A1B">
        <w:rPr>
          <w:rFonts w:ascii="ＭＳ 明朝" w:hAnsi="ＭＳ 明朝" w:cs="ＭＳ 明朝" w:hint="eastAsia"/>
          <w:kern w:val="0"/>
          <w:szCs w:val="21"/>
        </w:rPr>
        <w:t>栃木県の休日に関する条例第２条に規定する県の休日</w:t>
      </w:r>
      <w:r w:rsidR="00AA57C3" w:rsidRPr="00A91A1B">
        <w:rPr>
          <w:rFonts w:hint="eastAsia"/>
        </w:rPr>
        <w:t>を除く。）に電子入札システムにより通知する。ただし、</w:t>
      </w:r>
      <w:r w:rsidRPr="00A91A1B">
        <w:rPr>
          <w:rFonts w:hint="eastAsia"/>
        </w:rPr>
        <w:t>審査</w:t>
      </w:r>
      <w:r w:rsidR="00657BEF" w:rsidRPr="00A91A1B">
        <w:rPr>
          <w:rFonts w:hint="eastAsia"/>
        </w:rPr>
        <w:t>に疑義が生じた場合</w:t>
      </w:r>
      <w:r w:rsidR="00003A62" w:rsidRPr="00A91A1B">
        <w:rPr>
          <w:rFonts w:hint="eastAsia"/>
        </w:rPr>
        <w:t>若しくは</w:t>
      </w:r>
      <w:r w:rsidR="00AA57C3" w:rsidRPr="00A91A1B">
        <w:rPr>
          <w:rFonts w:hint="eastAsia"/>
        </w:rPr>
        <w:t>低入札調査基準価格を下回る入札</w:t>
      </w:r>
      <w:r w:rsidR="002A118E" w:rsidRPr="00A91A1B">
        <w:rPr>
          <w:rFonts w:hint="eastAsia"/>
        </w:rPr>
        <w:t>が</w:t>
      </w:r>
      <w:r w:rsidR="00AA57C3" w:rsidRPr="00A91A1B">
        <w:rPr>
          <w:rFonts w:hint="eastAsia"/>
        </w:rPr>
        <w:t>あった場合</w:t>
      </w:r>
      <w:r w:rsidR="00003A62" w:rsidRPr="00A91A1B">
        <w:rPr>
          <w:rFonts w:hint="eastAsia"/>
        </w:rPr>
        <w:t>又は落札者の決定について学識経験者の意見聴取を行う場合</w:t>
      </w:r>
      <w:r w:rsidR="00AA57C3" w:rsidRPr="00A91A1B">
        <w:rPr>
          <w:rFonts w:hint="eastAsia"/>
        </w:rPr>
        <w:t>は、この限りでない。</w:t>
      </w:r>
    </w:p>
    <w:p w14:paraId="71E0DEEE" w14:textId="37DE8681" w:rsidR="00127BDF" w:rsidRDefault="00127BDF" w:rsidP="003853F5">
      <w:pPr>
        <w:overflowPunct w:val="0"/>
        <w:autoSpaceDE w:val="0"/>
        <w:autoSpaceDN w:val="0"/>
        <w:adjustRightInd w:val="0"/>
        <w:textAlignment w:val="baseline"/>
        <w:rPr>
          <w:rFonts w:ascii="ＭＳ 明朝" w:hAnsi="ＭＳ 明朝" w:cs="ＭＳ 明朝"/>
          <w:kern w:val="0"/>
          <w:szCs w:val="21"/>
        </w:rPr>
      </w:pPr>
    </w:p>
    <w:p w14:paraId="6EDAD150" w14:textId="77777777" w:rsidR="00BA07C0" w:rsidRPr="00A91A1B" w:rsidRDefault="00BA07C0" w:rsidP="003853F5">
      <w:pPr>
        <w:overflowPunct w:val="0"/>
        <w:autoSpaceDE w:val="0"/>
        <w:autoSpaceDN w:val="0"/>
        <w:adjustRightInd w:val="0"/>
        <w:textAlignment w:val="baseline"/>
        <w:rPr>
          <w:rFonts w:ascii="ＭＳ 明朝" w:hAnsi="ＭＳ 明朝" w:cs="ＭＳ 明朝" w:hint="eastAsia"/>
          <w:kern w:val="0"/>
          <w:szCs w:val="21"/>
        </w:rPr>
      </w:pPr>
    </w:p>
    <w:p w14:paraId="5AD54F63" w14:textId="62A42D2B" w:rsidR="00AA57C3" w:rsidRPr="00A91A1B" w:rsidRDefault="00084185"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17</w:t>
      </w:r>
      <w:r w:rsidR="00AA57C3" w:rsidRPr="00A91A1B">
        <w:rPr>
          <w:rFonts w:ascii="ＭＳ 明朝" w:hAnsi="ＭＳ 明朝" w:cs="ＭＳ 明朝" w:hint="eastAsia"/>
          <w:kern w:val="0"/>
          <w:szCs w:val="21"/>
        </w:rPr>
        <w:t xml:space="preserve">　配置予定技術者の確認</w:t>
      </w:r>
    </w:p>
    <w:p w14:paraId="44537DC7" w14:textId="77777777" w:rsidR="00DE2D3E" w:rsidRPr="00A91A1B" w:rsidRDefault="00DE2D3E" w:rsidP="003853F5">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落札者決定後、ＣＯＲＩＮＳ等により配置予定技術者の専任制違反の事実が確認された場合、契約を結ばないことがある。</w:t>
      </w:r>
      <w:r w:rsidRPr="00A91A1B">
        <w:rPr>
          <w:rFonts w:hint="eastAsia"/>
        </w:rPr>
        <w:t>この場合、</w:t>
      </w:r>
      <w:r w:rsidRPr="00A91A1B">
        <w:rPr>
          <w:rFonts w:ascii="ＭＳ 明朝" w:hAnsi="ＭＳ 明朝" w:cs="ＭＳ 明朝" w:hint="eastAsia"/>
          <w:kern w:val="0"/>
          <w:szCs w:val="21"/>
        </w:rPr>
        <w:t>指名停止等措置要領</w:t>
      </w:r>
      <w:r w:rsidRPr="00A91A1B">
        <w:rPr>
          <w:rFonts w:hint="eastAsia"/>
        </w:rPr>
        <w:t>に基づく指名停止措置を講じることがある。</w:t>
      </w:r>
    </w:p>
    <w:p w14:paraId="520D1BF3" w14:textId="3287F686" w:rsidR="00AA57C3" w:rsidRPr="00A91A1B" w:rsidRDefault="00AA57C3" w:rsidP="003853F5">
      <w:pPr>
        <w:overflowPunct w:val="0"/>
        <w:autoSpaceDE w:val="0"/>
        <w:autoSpaceDN w:val="0"/>
        <w:adjustRightInd w:val="0"/>
        <w:ind w:leftChars="100" w:left="180" w:firstLineChars="100" w:firstLine="180"/>
        <w:textAlignment w:val="baseline"/>
        <w:rPr>
          <w:rFonts w:ascii="ＭＳ 明朝" w:hAnsi="Times New Roman"/>
          <w:kern w:val="0"/>
          <w:szCs w:val="21"/>
        </w:rPr>
      </w:pPr>
      <w:r w:rsidRPr="00A91A1B">
        <w:rPr>
          <w:rFonts w:ascii="ＭＳ 明朝" w:hAnsi="ＭＳ 明朝" w:cs="ＭＳ 明朝" w:hint="eastAsia"/>
          <w:kern w:val="0"/>
          <w:szCs w:val="21"/>
        </w:rPr>
        <w:t>なお、種々の状況からやむを得ないものとして発注者が承認した場合のほかは、</w:t>
      </w:r>
      <w:r w:rsidR="007E6570" w:rsidRPr="00A91A1B">
        <w:rPr>
          <w:rFonts w:ascii="ＭＳ 明朝" w:hAnsi="ＭＳ 明朝" w:cs="ＭＳ 明朝" w:hint="eastAsia"/>
          <w:kern w:val="0"/>
          <w:szCs w:val="21"/>
        </w:rPr>
        <w:t>配置予定技術者資料（様式第４</w:t>
      </w:r>
      <w:r w:rsidR="000E47FB" w:rsidRPr="00A91A1B">
        <w:rPr>
          <w:rFonts w:ascii="ＭＳ 明朝" w:hAnsi="ＭＳ 明朝" w:cs="ＭＳ 明朝" w:hint="eastAsia"/>
          <w:kern w:val="0"/>
          <w:szCs w:val="21"/>
        </w:rPr>
        <w:t>号</w:t>
      </w:r>
      <w:r w:rsidR="007E6570" w:rsidRPr="00A91A1B">
        <w:rPr>
          <w:rFonts w:ascii="ＭＳ 明朝" w:hAnsi="ＭＳ 明朝" w:cs="ＭＳ 明朝" w:hint="eastAsia"/>
          <w:kern w:val="0"/>
          <w:szCs w:val="21"/>
        </w:rPr>
        <w:t>）</w:t>
      </w:r>
      <w:r w:rsidRPr="00A91A1B">
        <w:rPr>
          <w:rFonts w:ascii="ＭＳ 明朝" w:hAnsi="ＭＳ 明朝" w:cs="ＭＳ 明朝" w:hint="eastAsia"/>
          <w:kern w:val="0"/>
          <w:szCs w:val="21"/>
        </w:rPr>
        <w:t>に記載した技術者以外の者への変更は認めない。</w:t>
      </w:r>
    </w:p>
    <w:p w14:paraId="5BF61F41" w14:textId="77777777" w:rsidR="00AA57C3" w:rsidRPr="00A91A1B" w:rsidRDefault="00AA57C3" w:rsidP="003853F5">
      <w:pPr>
        <w:overflowPunct w:val="0"/>
        <w:autoSpaceDE w:val="0"/>
        <w:autoSpaceDN w:val="0"/>
        <w:adjustRightInd w:val="0"/>
        <w:textAlignment w:val="baseline"/>
        <w:rPr>
          <w:rFonts w:ascii="ＭＳ 明朝" w:hAnsi="ＭＳ 明朝" w:cs="ＭＳ 明朝"/>
          <w:kern w:val="0"/>
          <w:szCs w:val="21"/>
        </w:rPr>
      </w:pPr>
    </w:p>
    <w:p w14:paraId="0C19E29F" w14:textId="0E765A16" w:rsidR="00AA57C3" w:rsidRPr="00A91A1B" w:rsidRDefault="00084185"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18</w:t>
      </w:r>
      <w:r w:rsidR="00AA57C3" w:rsidRPr="00A91A1B">
        <w:rPr>
          <w:rFonts w:ascii="ＭＳ 明朝" w:hAnsi="ＭＳ 明朝" w:cs="ＭＳ 明朝" w:hint="eastAsia"/>
          <w:kern w:val="0"/>
          <w:szCs w:val="21"/>
        </w:rPr>
        <w:t xml:space="preserve">　入札保証金及び契約保証金</w:t>
      </w:r>
    </w:p>
    <w:p w14:paraId="5817B7B7" w14:textId="77777777" w:rsidR="00AA57C3" w:rsidRPr="00A91A1B" w:rsidRDefault="00AA57C3"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（１）　入札保証金　免除</w:t>
      </w:r>
    </w:p>
    <w:p w14:paraId="20EFCC09" w14:textId="77777777" w:rsidR="00AA57C3" w:rsidRPr="00A91A1B" w:rsidRDefault="00AA57C3"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 xml:space="preserve">（２）　契約保証金　</w:t>
      </w:r>
      <w:r w:rsidR="000134A8" w:rsidRPr="00A91A1B">
        <w:rPr>
          <w:rFonts w:ascii="ＭＳ 明朝" w:hAnsi="ＭＳ 明朝" w:cs="ＭＳ 明朝" w:hint="eastAsia"/>
          <w:kern w:val="0"/>
          <w:szCs w:val="21"/>
        </w:rPr>
        <w:t>納付</w:t>
      </w:r>
    </w:p>
    <w:p w14:paraId="2A7345F8" w14:textId="77777777" w:rsidR="00AA57C3" w:rsidRPr="00A91A1B" w:rsidRDefault="00AA57C3" w:rsidP="003853F5">
      <w:pPr>
        <w:overflowPunct w:val="0"/>
        <w:autoSpaceDE w:val="0"/>
        <w:autoSpaceDN w:val="0"/>
        <w:adjustRightInd w:val="0"/>
        <w:ind w:leftChars="291" w:left="524" w:firstLineChars="108" w:firstLine="194"/>
        <w:textAlignment w:val="baseline"/>
        <w:rPr>
          <w:rFonts w:ascii="ＭＳ 明朝" w:hAnsi="Times New Roman"/>
          <w:kern w:val="0"/>
          <w:szCs w:val="21"/>
        </w:rPr>
      </w:pPr>
      <w:r w:rsidRPr="00A91A1B">
        <w:rPr>
          <w:rFonts w:ascii="ＭＳ 明朝" w:hAnsi="ＭＳ 明朝" w:cs="ＭＳ 明朝" w:hint="eastAsia"/>
          <w:kern w:val="0"/>
          <w:szCs w:val="21"/>
        </w:rPr>
        <w:t>ただし、有価証券の提供又は金融機関若しくは保証事業会社の保証をもって契約保証金の納付に代えることができる。また、公共工事履行保証証券による保証、又は履行保証保険契約の締結を行った場合は、契約保証金の納付を免除する。</w:t>
      </w:r>
    </w:p>
    <w:p w14:paraId="235006A0" w14:textId="1E8D5AB3" w:rsidR="000134A8" w:rsidRPr="00A91A1B" w:rsidRDefault="00AF32B4" w:rsidP="003853F5">
      <w:pPr>
        <w:overflowPunct w:val="0"/>
        <w:autoSpaceDE w:val="0"/>
        <w:autoSpaceDN w:val="0"/>
        <w:adjustRightInd w:val="0"/>
        <w:ind w:leftChars="291" w:left="524"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なお、契約保証金の額、保証</w:t>
      </w:r>
      <w:r w:rsidR="00F842D6" w:rsidRPr="00A91A1B">
        <w:rPr>
          <w:rFonts w:ascii="ＭＳ 明朝" w:hAnsi="ＭＳ 明朝" w:cs="ＭＳ 明朝" w:hint="eastAsia"/>
          <w:kern w:val="0"/>
          <w:szCs w:val="21"/>
        </w:rPr>
        <w:t>金額又は保険金額は、請負代金額の</w:t>
      </w:r>
      <w:r w:rsidR="003853F5" w:rsidRPr="00A91A1B">
        <w:rPr>
          <w:rFonts w:ascii="ＭＳ 明朝" w:hAnsi="ＭＳ 明朝" w:cs="ＭＳ 明朝" w:hint="eastAsia"/>
          <w:kern w:val="0"/>
          <w:szCs w:val="21"/>
        </w:rPr>
        <w:t>10</w:t>
      </w:r>
      <w:r w:rsidR="00F842D6" w:rsidRPr="00A91A1B">
        <w:rPr>
          <w:rFonts w:ascii="ＭＳ 明朝" w:hAnsi="ＭＳ 明朝" w:cs="ＭＳ 明朝" w:hint="eastAsia"/>
          <w:kern w:val="0"/>
          <w:szCs w:val="21"/>
        </w:rPr>
        <w:t>分の１以上とする。</w:t>
      </w:r>
    </w:p>
    <w:p w14:paraId="501ADF32" w14:textId="77777777" w:rsidR="00F842D6" w:rsidRPr="00A91A1B" w:rsidRDefault="00F842D6" w:rsidP="003853F5">
      <w:pPr>
        <w:overflowPunct w:val="0"/>
        <w:autoSpaceDE w:val="0"/>
        <w:autoSpaceDN w:val="0"/>
        <w:adjustRightInd w:val="0"/>
        <w:textAlignment w:val="baseline"/>
        <w:rPr>
          <w:rFonts w:ascii="ＭＳ 明朝" w:hAnsi="ＭＳ 明朝" w:cs="ＭＳ 明朝"/>
          <w:kern w:val="0"/>
          <w:szCs w:val="21"/>
        </w:rPr>
      </w:pPr>
    </w:p>
    <w:p w14:paraId="31F16E69" w14:textId="33A53D8E" w:rsidR="00AA57C3" w:rsidRPr="00A91A1B" w:rsidRDefault="00084185"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19</w:t>
      </w:r>
      <w:r w:rsidR="00AA57C3" w:rsidRPr="00A91A1B">
        <w:rPr>
          <w:rFonts w:ascii="ＭＳ 明朝" w:hAnsi="ＭＳ 明朝" w:cs="ＭＳ 明朝" w:hint="eastAsia"/>
          <w:kern w:val="0"/>
          <w:szCs w:val="21"/>
        </w:rPr>
        <w:t xml:space="preserve">　請負契約書</w:t>
      </w:r>
    </w:p>
    <w:p w14:paraId="1625858B" w14:textId="77777777" w:rsidR="00AA57C3" w:rsidRPr="00A91A1B" w:rsidRDefault="00AA57C3" w:rsidP="003853F5">
      <w:pPr>
        <w:overflowPunct w:val="0"/>
        <w:autoSpaceDE w:val="0"/>
        <w:autoSpaceDN w:val="0"/>
        <w:adjustRightInd w:val="0"/>
        <w:ind w:firstLineChars="200" w:firstLine="360"/>
        <w:textAlignment w:val="baseline"/>
        <w:rPr>
          <w:rFonts w:ascii="ＭＳ 明朝" w:hAnsi="ＭＳ 明朝" w:cs="ＭＳ 明朝"/>
          <w:kern w:val="0"/>
          <w:szCs w:val="21"/>
        </w:rPr>
      </w:pPr>
      <w:r w:rsidRPr="00A91A1B">
        <w:rPr>
          <w:rFonts w:ascii="ＭＳ 明朝" w:hAnsi="ＭＳ 明朝" w:cs="ＭＳ 明朝" w:hint="eastAsia"/>
          <w:kern w:val="0"/>
          <w:szCs w:val="21"/>
        </w:rPr>
        <w:t>請負契約書の作成を要する。</w:t>
      </w:r>
    </w:p>
    <w:p w14:paraId="3880DF57" w14:textId="77777777" w:rsidR="00AA57C3" w:rsidRPr="00A91A1B" w:rsidRDefault="00AA57C3" w:rsidP="003853F5">
      <w:pPr>
        <w:overflowPunct w:val="0"/>
        <w:autoSpaceDE w:val="0"/>
        <w:autoSpaceDN w:val="0"/>
        <w:adjustRightInd w:val="0"/>
        <w:textAlignment w:val="baseline"/>
        <w:rPr>
          <w:rFonts w:ascii="ＭＳ 明朝" w:hAnsi="ＭＳ 明朝" w:cs="ＭＳ 明朝"/>
          <w:kern w:val="0"/>
          <w:szCs w:val="21"/>
        </w:rPr>
      </w:pPr>
    </w:p>
    <w:p w14:paraId="4304EF23" w14:textId="15FDFFF6" w:rsidR="00AA57C3" w:rsidRPr="00A91A1B" w:rsidRDefault="00084185"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20</w:t>
      </w:r>
      <w:r w:rsidR="00AA57C3" w:rsidRPr="00A91A1B">
        <w:rPr>
          <w:rFonts w:ascii="ＭＳ 明朝" w:hAnsi="ＭＳ 明朝" w:cs="ＭＳ 明朝" w:hint="eastAsia"/>
          <w:kern w:val="0"/>
          <w:szCs w:val="21"/>
        </w:rPr>
        <w:t xml:space="preserve">　支払条件</w:t>
      </w:r>
    </w:p>
    <w:p w14:paraId="2F56E616" w14:textId="77777777" w:rsidR="00AA57C3" w:rsidRPr="00A91A1B" w:rsidRDefault="00AA57C3"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（１）　前金払　　　　請求できる。</w:t>
      </w:r>
    </w:p>
    <w:p w14:paraId="33C5A1B3" w14:textId="1CEEE868" w:rsidR="00AA57C3" w:rsidRPr="00A91A1B" w:rsidRDefault="00B41692" w:rsidP="003853F5">
      <w:pPr>
        <w:overflowPunct w:val="0"/>
        <w:autoSpaceDE w:val="0"/>
        <w:autoSpaceDN w:val="0"/>
        <w:adjustRightInd w:val="0"/>
        <w:ind w:firstLineChars="1100" w:firstLine="1980"/>
        <w:textAlignment w:val="baseline"/>
        <w:rPr>
          <w:rFonts w:ascii="ＭＳ 明朝" w:hAnsi="Times New Roman"/>
          <w:kern w:val="0"/>
          <w:szCs w:val="21"/>
        </w:rPr>
      </w:pPr>
      <w:r w:rsidRPr="00A91A1B">
        <w:rPr>
          <w:rFonts w:ascii="ＭＳ 明朝" w:hAnsi="ＭＳ 明朝" w:cs="ＭＳ 明朝" w:hint="eastAsia"/>
          <w:kern w:val="0"/>
          <w:szCs w:val="21"/>
        </w:rPr>
        <w:t>栃木県建設工事等執行規則第</w:t>
      </w:r>
      <w:r w:rsidR="003853F5" w:rsidRPr="00A91A1B">
        <w:rPr>
          <w:rFonts w:ascii="ＭＳ 明朝" w:hAnsi="ＭＳ 明朝" w:cs="ＭＳ 明朝" w:hint="eastAsia"/>
          <w:kern w:val="0"/>
          <w:szCs w:val="21"/>
        </w:rPr>
        <w:t>12</w:t>
      </w:r>
      <w:r w:rsidRPr="00A91A1B">
        <w:rPr>
          <w:rFonts w:ascii="ＭＳ 明朝" w:hAnsi="ＭＳ 明朝" w:cs="ＭＳ 明朝" w:hint="eastAsia"/>
          <w:kern w:val="0"/>
          <w:szCs w:val="21"/>
        </w:rPr>
        <w:t>条により計算した額</w:t>
      </w:r>
    </w:p>
    <w:p w14:paraId="3FD92359" w14:textId="77777777" w:rsidR="00AA57C3" w:rsidRPr="00A91A1B" w:rsidRDefault="00AA57C3" w:rsidP="003853F5">
      <w:pPr>
        <w:overflowPunct w:val="0"/>
        <w:autoSpaceDE w:val="0"/>
        <w:autoSpaceDN w:val="0"/>
        <w:adjustRightInd w:val="0"/>
        <w:ind w:left="1980" w:hangingChars="1100" w:hanging="1980"/>
        <w:textAlignment w:val="baseline"/>
        <w:rPr>
          <w:rFonts w:ascii="ＭＳ 明朝" w:hAnsi="Times New Roman"/>
          <w:kern w:val="0"/>
          <w:szCs w:val="21"/>
        </w:rPr>
      </w:pPr>
      <w:r w:rsidRPr="00A91A1B">
        <w:rPr>
          <w:rFonts w:ascii="ＭＳ 明朝" w:hAnsi="ＭＳ 明朝" w:cs="ＭＳ 明朝" w:hint="eastAsia"/>
          <w:kern w:val="0"/>
          <w:szCs w:val="21"/>
        </w:rPr>
        <w:t>（２）　中間前金払　　請求できる。ただし、</w:t>
      </w:r>
      <w:r w:rsidR="00EA20D8" w:rsidRPr="00A91A1B">
        <w:rPr>
          <w:rFonts w:ascii="ＭＳ 明朝" w:hAnsi="ＭＳ 明朝" w:cs="ＭＳ 明朝" w:hint="eastAsia"/>
          <w:kern w:val="0"/>
        </w:rPr>
        <w:t>既に部分払を受けた</w:t>
      </w:r>
      <w:r w:rsidRPr="00A91A1B">
        <w:rPr>
          <w:rFonts w:ascii="ＭＳ 明朝" w:hAnsi="ＭＳ 明朝" w:cs="ＭＳ 明朝" w:hint="eastAsia"/>
          <w:kern w:val="0"/>
          <w:szCs w:val="21"/>
        </w:rPr>
        <w:t>場合は請求できない。</w:t>
      </w:r>
    </w:p>
    <w:p w14:paraId="082DE693" w14:textId="5A3D098F" w:rsidR="00AA57C3" w:rsidRPr="00A91A1B" w:rsidRDefault="00B41692" w:rsidP="003853F5">
      <w:pPr>
        <w:overflowPunct w:val="0"/>
        <w:autoSpaceDE w:val="0"/>
        <w:autoSpaceDN w:val="0"/>
        <w:adjustRightInd w:val="0"/>
        <w:ind w:firstLineChars="1100" w:firstLine="1980"/>
        <w:textAlignment w:val="baseline"/>
        <w:rPr>
          <w:rFonts w:ascii="ＭＳ 明朝" w:hAnsi="Times New Roman"/>
          <w:kern w:val="0"/>
          <w:szCs w:val="21"/>
        </w:rPr>
      </w:pPr>
      <w:r w:rsidRPr="00A91A1B">
        <w:rPr>
          <w:rFonts w:ascii="ＭＳ 明朝" w:hAnsi="ＭＳ 明朝" w:cs="ＭＳ 明朝" w:hint="eastAsia"/>
          <w:kern w:val="0"/>
          <w:szCs w:val="21"/>
        </w:rPr>
        <w:t>栃木県建設工事等執行規則第</w:t>
      </w:r>
      <w:r w:rsidR="003853F5" w:rsidRPr="00A91A1B">
        <w:rPr>
          <w:rFonts w:ascii="ＭＳ 明朝" w:hAnsi="ＭＳ 明朝" w:cs="ＭＳ 明朝" w:hint="eastAsia"/>
          <w:kern w:val="0"/>
          <w:szCs w:val="21"/>
        </w:rPr>
        <w:t>12</w:t>
      </w:r>
      <w:r w:rsidRPr="00A91A1B">
        <w:rPr>
          <w:rFonts w:ascii="ＭＳ 明朝" w:hAnsi="ＭＳ 明朝" w:cs="ＭＳ 明朝" w:hint="eastAsia"/>
          <w:kern w:val="0"/>
          <w:szCs w:val="21"/>
        </w:rPr>
        <w:t>条により計算した額</w:t>
      </w:r>
    </w:p>
    <w:p w14:paraId="63F355B0" w14:textId="77777777" w:rsidR="00AA57C3" w:rsidRPr="00A91A1B" w:rsidRDefault="00AA57C3" w:rsidP="003853F5">
      <w:pPr>
        <w:overflowPunct w:val="0"/>
        <w:autoSpaceDE w:val="0"/>
        <w:autoSpaceDN w:val="0"/>
        <w:adjustRightInd w:val="0"/>
        <w:ind w:left="1784" w:hangingChars="991" w:hanging="1784"/>
        <w:textAlignment w:val="baseline"/>
        <w:rPr>
          <w:rFonts w:ascii="ＭＳ 明朝" w:hAnsi="Times New Roman"/>
          <w:kern w:val="0"/>
          <w:szCs w:val="21"/>
        </w:rPr>
      </w:pPr>
      <w:r w:rsidRPr="00A91A1B">
        <w:rPr>
          <w:rFonts w:ascii="ＭＳ 明朝" w:hAnsi="ＭＳ 明朝" w:cs="ＭＳ 明朝" w:hint="eastAsia"/>
          <w:kern w:val="0"/>
          <w:szCs w:val="21"/>
        </w:rPr>
        <w:t>（３）　部分払　　　　請求できる。</w:t>
      </w:r>
    </w:p>
    <w:p w14:paraId="092B3B4D" w14:textId="2E94693A" w:rsidR="00AA57C3" w:rsidRPr="00A91A1B" w:rsidRDefault="00AA57C3" w:rsidP="003853F5">
      <w:pPr>
        <w:overflowPunct w:val="0"/>
        <w:autoSpaceDE w:val="0"/>
        <w:autoSpaceDN w:val="0"/>
        <w:adjustRightInd w:val="0"/>
        <w:ind w:firstLineChars="1108" w:firstLine="1994"/>
        <w:textAlignment w:val="baseline"/>
        <w:rPr>
          <w:rFonts w:ascii="ＭＳ 明朝" w:hAnsi="Times New Roman"/>
          <w:kern w:val="0"/>
          <w:szCs w:val="21"/>
        </w:rPr>
      </w:pPr>
      <w:r w:rsidRPr="00A91A1B">
        <w:rPr>
          <w:rFonts w:ascii="ＭＳ 明朝" w:hAnsi="ＭＳ 明朝" w:cs="ＭＳ 明朝" w:hint="eastAsia"/>
          <w:kern w:val="0"/>
          <w:szCs w:val="21"/>
        </w:rPr>
        <w:t>栃木県建設工事請負契約書第</w:t>
      </w:r>
      <w:r w:rsidR="003853F5" w:rsidRPr="00A91A1B">
        <w:rPr>
          <w:rFonts w:ascii="ＭＳ 明朝" w:hAnsi="ＭＳ 明朝" w:cs="ＭＳ 明朝" w:hint="eastAsia"/>
          <w:kern w:val="0"/>
          <w:szCs w:val="21"/>
        </w:rPr>
        <w:t>39</w:t>
      </w:r>
      <w:r w:rsidRPr="00A91A1B">
        <w:rPr>
          <w:rFonts w:ascii="ＭＳ 明朝" w:hAnsi="ＭＳ 明朝" w:cs="ＭＳ 明朝" w:hint="eastAsia"/>
          <w:kern w:val="0"/>
          <w:szCs w:val="21"/>
        </w:rPr>
        <w:t>条による</w:t>
      </w:r>
      <w:r w:rsidR="00B41692" w:rsidRPr="00A91A1B">
        <w:rPr>
          <w:rFonts w:ascii="ＭＳ 明朝" w:hAnsi="ＭＳ 明朝" w:cs="ＭＳ 明朝" w:hint="eastAsia"/>
          <w:kern w:val="0"/>
          <w:szCs w:val="21"/>
        </w:rPr>
        <w:t>額</w:t>
      </w:r>
    </w:p>
    <w:p w14:paraId="5A8E9DD6" w14:textId="77777777" w:rsidR="00AA57C3" w:rsidRPr="00A91A1B" w:rsidRDefault="00AA57C3" w:rsidP="003853F5">
      <w:pPr>
        <w:overflowPunct w:val="0"/>
        <w:autoSpaceDE w:val="0"/>
        <w:autoSpaceDN w:val="0"/>
        <w:adjustRightInd w:val="0"/>
        <w:textAlignment w:val="baseline"/>
        <w:rPr>
          <w:rFonts w:ascii="ＭＳ 明朝" w:hAnsi="ＭＳ 明朝" w:cs="ＭＳ 明朝"/>
          <w:kern w:val="0"/>
          <w:szCs w:val="21"/>
        </w:rPr>
      </w:pPr>
    </w:p>
    <w:p w14:paraId="2C4A02AB" w14:textId="63B46654" w:rsidR="00154922" w:rsidRPr="00A91A1B" w:rsidRDefault="00084185"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21</w:t>
      </w:r>
      <w:r w:rsidR="00154922" w:rsidRPr="00A91A1B">
        <w:rPr>
          <w:rFonts w:ascii="ＭＳ 明朝" w:hAnsi="ＭＳ 明朝" w:cs="ＭＳ 明朝" w:hint="eastAsia"/>
          <w:kern w:val="0"/>
          <w:szCs w:val="21"/>
        </w:rPr>
        <w:t xml:space="preserve">　低入札価格調査を受けた者との契約に関する</w:t>
      </w:r>
      <w:r w:rsidR="002A118E" w:rsidRPr="00A91A1B">
        <w:rPr>
          <w:rFonts w:ascii="ＭＳ 明朝" w:hAnsi="ＭＳ 明朝" w:cs="ＭＳ 明朝" w:hint="eastAsia"/>
          <w:kern w:val="0"/>
          <w:szCs w:val="21"/>
        </w:rPr>
        <w:t>事項</w:t>
      </w:r>
    </w:p>
    <w:p w14:paraId="2E55317D" w14:textId="77777777" w:rsidR="00154922" w:rsidRPr="00A91A1B" w:rsidRDefault="00AF32B4" w:rsidP="003853F5">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低入札価格調査制度による</w:t>
      </w:r>
      <w:r w:rsidR="00154922" w:rsidRPr="00A91A1B">
        <w:rPr>
          <w:rFonts w:ascii="ＭＳ 明朝" w:hAnsi="ＭＳ 明朝" w:cs="ＭＳ 明朝" w:hint="eastAsia"/>
          <w:kern w:val="0"/>
          <w:szCs w:val="21"/>
        </w:rPr>
        <w:t>低入札調査基準価格が設定されている入札において、</w:t>
      </w:r>
      <w:r w:rsidR="00577800" w:rsidRPr="00A91A1B">
        <w:rPr>
          <w:rFonts w:ascii="ＭＳ 明朝" w:hAnsi="ＭＳ 明朝" w:cs="ＭＳ 明朝" w:hint="eastAsia"/>
          <w:kern w:val="0"/>
          <w:szCs w:val="21"/>
        </w:rPr>
        <w:t>低入札調査基準価格を下回る価格</w:t>
      </w:r>
      <w:r w:rsidR="00CD6285" w:rsidRPr="00A91A1B">
        <w:rPr>
          <w:rFonts w:ascii="ＭＳ 明朝" w:hAnsi="ＭＳ 明朝" w:cs="ＭＳ 明朝" w:hint="eastAsia"/>
          <w:kern w:val="0"/>
          <w:szCs w:val="21"/>
        </w:rPr>
        <w:t>をもって</w:t>
      </w:r>
      <w:r w:rsidR="00577800" w:rsidRPr="00A91A1B">
        <w:rPr>
          <w:rFonts w:ascii="ＭＳ 明朝" w:hAnsi="ＭＳ 明朝" w:cs="ＭＳ 明朝" w:hint="eastAsia"/>
          <w:kern w:val="0"/>
          <w:szCs w:val="21"/>
        </w:rPr>
        <w:t>入札した</w:t>
      </w:r>
      <w:r w:rsidRPr="00A91A1B">
        <w:rPr>
          <w:rFonts w:ascii="ＭＳ 明朝" w:hAnsi="ＭＳ 明朝" w:cs="ＭＳ 明朝" w:hint="eastAsia"/>
          <w:kern w:val="0"/>
          <w:szCs w:val="21"/>
        </w:rPr>
        <w:t>者と</w:t>
      </w:r>
      <w:r w:rsidR="00154922" w:rsidRPr="00A91A1B">
        <w:rPr>
          <w:rFonts w:ascii="ＭＳ 明朝" w:hAnsi="ＭＳ 明朝" w:cs="ＭＳ 明朝" w:hint="eastAsia"/>
          <w:kern w:val="0"/>
          <w:szCs w:val="21"/>
        </w:rPr>
        <w:t>契約</w:t>
      </w:r>
      <w:r w:rsidRPr="00A91A1B">
        <w:rPr>
          <w:rFonts w:ascii="ＭＳ 明朝" w:hAnsi="ＭＳ 明朝" w:cs="ＭＳ 明朝" w:hint="eastAsia"/>
          <w:kern w:val="0"/>
          <w:szCs w:val="21"/>
        </w:rPr>
        <w:t>を締結する場合は、</w:t>
      </w:r>
      <w:r w:rsidR="00154922" w:rsidRPr="00A91A1B">
        <w:rPr>
          <w:rFonts w:ascii="ＭＳ 明朝" w:hAnsi="ＭＳ 明朝" w:cs="ＭＳ 明朝" w:hint="eastAsia"/>
          <w:kern w:val="0"/>
          <w:szCs w:val="21"/>
        </w:rPr>
        <w:t>次に掲げるとおり</w:t>
      </w:r>
      <w:r w:rsidR="002A118E" w:rsidRPr="00A91A1B">
        <w:rPr>
          <w:rFonts w:ascii="ＭＳ 明朝" w:hAnsi="ＭＳ 明朝" w:cs="ＭＳ 明朝" w:hint="eastAsia"/>
          <w:kern w:val="0"/>
          <w:szCs w:val="21"/>
        </w:rPr>
        <w:t>とする</w:t>
      </w:r>
      <w:r w:rsidR="00154922" w:rsidRPr="00A91A1B">
        <w:rPr>
          <w:rFonts w:ascii="ＭＳ 明朝" w:hAnsi="ＭＳ 明朝" w:cs="ＭＳ 明朝" w:hint="eastAsia"/>
          <w:kern w:val="0"/>
          <w:szCs w:val="21"/>
        </w:rPr>
        <w:t>。</w:t>
      </w:r>
    </w:p>
    <w:p w14:paraId="41946A28" w14:textId="77777777" w:rsidR="003D02DE" w:rsidRPr="00A91A1B" w:rsidRDefault="003D02DE" w:rsidP="003853F5">
      <w:pPr>
        <w:overflowPunct w:val="0"/>
        <w:autoSpaceDE w:val="0"/>
        <w:autoSpaceDN w:val="0"/>
        <w:adjustRightInd w:val="0"/>
        <w:ind w:leftChars="100" w:left="360" w:hangingChars="100" w:hanging="180"/>
        <w:textAlignment w:val="baseline"/>
        <w:rPr>
          <w:rFonts w:ascii="ＭＳ 明朝" w:hAnsi="ＭＳ 明朝" w:cs="ＭＳ 明朝"/>
          <w:kern w:val="0"/>
          <w:szCs w:val="21"/>
        </w:rPr>
      </w:pPr>
      <w:r w:rsidRPr="00A91A1B">
        <w:rPr>
          <w:rFonts w:ascii="ＭＳ 明朝" w:hAnsi="ＭＳ 明朝" w:cs="ＭＳ 明朝" w:hint="eastAsia"/>
          <w:kern w:val="0"/>
          <w:szCs w:val="21"/>
        </w:rPr>
        <w:t>ア　契約保証金</w:t>
      </w:r>
    </w:p>
    <w:p w14:paraId="75B95C77" w14:textId="2F1E1CC1" w:rsidR="003D02DE" w:rsidRPr="00A91A1B" w:rsidRDefault="003D02DE" w:rsidP="003853F5">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18の（２）に掲げる契約保証金の額、保証金額又は保険金額は、「請負代金額の10分の１以上」を「請負代金額の10分の３以上」とし、栃木県建設工事請負契約書第５条（Ａ）第２項及び第５項中、「請負代金額の10分の１」を「請負代金額の10分の３」に変更する。</w:t>
      </w:r>
    </w:p>
    <w:p w14:paraId="2A3CD7D5" w14:textId="77777777" w:rsidR="005C36A7" w:rsidRPr="00A91A1B" w:rsidRDefault="005C36A7" w:rsidP="003853F5">
      <w:pPr>
        <w:overflowPunct w:val="0"/>
        <w:autoSpaceDE w:val="0"/>
        <w:autoSpaceDN w:val="0"/>
        <w:adjustRightInd w:val="0"/>
        <w:ind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イ　違約金</w:t>
      </w:r>
    </w:p>
    <w:p w14:paraId="7B30E0D0" w14:textId="40A00D6A" w:rsidR="005C36A7" w:rsidRPr="00A91A1B" w:rsidRDefault="005C36A7" w:rsidP="003853F5">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栃木県建設工事請負契約書第</w:t>
      </w:r>
      <w:r w:rsidR="003853F5" w:rsidRPr="00A91A1B">
        <w:rPr>
          <w:rFonts w:ascii="ＭＳ 明朝" w:hAnsi="ＭＳ 明朝" w:cs="ＭＳ 明朝" w:hint="eastAsia"/>
          <w:kern w:val="0"/>
          <w:szCs w:val="21"/>
        </w:rPr>
        <w:t>57</w:t>
      </w:r>
      <w:r w:rsidRPr="00A91A1B">
        <w:rPr>
          <w:rFonts w:ascii="ＭＳ 明朝" w:hAnsi="ＭＳ 明朝" w:cs="ＭＳ 明朝" w:hint="eastAsia"/>
          <w:kern w:val="0"/>
          <w:szCs w:val="21"/>
        </w:rPr>
        <w:t>条第２項中、「請負代金額の10分の１」を「請負代金額の10分の３」に変更する。</w:t>
      </w:r>
    </w:p>
    <w:p w14:paraId="1D2D94FC" w14:textId="1CE4CA93" w:rsidR="005C36A7" w:rsidRPr="00A91A1B" w:rsidRDefault="005C36A7" w:rsidP="003853F5">
      <w:pPr>
        <w:overflowPunct w:val="0"/>
        <w:autoSpaceDE w:val="0"/>
        <w:autoSpaceDN w:val="0"/>
        <w:adjustRightInd w:val="0"/>
        <w:ind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ウ　契約不適合責任の存続期間</w:t>
      </w:r>
    </w:p>
    <w:p w14:paraId="78B9401D" w14:textId="6795540D" w:rsidR="005C36A7" w:rsidRPr="00A91A1B" w:rsidRDefault="005C36A7" w:rsidP="003853F5">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栃木県建設工事請負契約書第</w:t>
      </w:r>
      <w:r w:rsidR="003853F5" w:rsidRPr="00A91A1B">
        <w:rPr>
          <w:rFonts w:ascii="ＭＳ 明朝" w:hAnsi="ＭＳ 明朝" w:cs="ＭＳ 明朝" w:hint="eastAsia"/>
          <w:kern w:val="0"/>
          <w:szCs w:val="21"/>
        </w:rPr>
        <w:t>59</w:t>
      </w:r>
      <w:r w:rsidRPr="00A91A1B">
        <w:rPr>
          <w:rFonts w:ascii="ＭＳ 明朝" w:hAnsi="ＭＳ 明朝" w:cs="ＭＳ 明朝" w:hint="eastAsia"/>
          <w:kern w:val="0"/>
          <w:szCs w:val="21"/>
        </w:rPr>
        <w:t>条第１項中、「引渡しを受けた日から２年以内」を「引渡しを受けた日から３年以内」に、栃木県建設工事請負契約書第</w:t>
      </w:r>
      <w:r w:rsidR="003853F5" w:rsidRPr="00A91A1B">
        <w:rPr>
          <w:rFonts w:ascii="ＭＳ 明朝" w:hAnsi="ＭＳ 明朝" w:cs="ＭＳ 明朝" w:hint="eastAsia"/>
          <w:kern w:val="0"/>
          <w:szCs w:val="21"/>
        </w:rPr>
        <w:t>59</w:t>
      </w:r>
      <w:r w:rsidRPr="00A91A1B">
        <w:rPr>
          <w:rFonts w:ascii="ＭＳ 明朝" w:hAnsi="ＭＳ 明朝" w:cs="ＭＳ 明朝" w:hint="eastAsia"/>
          <w:kern w:val="0"/>
          <w:szCs w:val="21"/>
        </w:rPr>
        <w:t>条第２項中、「引渡しを受けた日から１年が経過する日まで」を「引渡しを受けた日から１年６ヶ月が経過する日まで」に変更する。</w:t>
      </w:r>
    </w:p>
    <w:p w14:paraId="0DC35862" w14:textId="0B0EFC81" w:rsidR="00A7144F" w:rsidRPr="00A91A1B" w:rsidRDefault="00A7144F" w:rsidP="003853F5">
      <w:pPr>
        <w:overflowPunct w:val="0"/>
        <w:autoSpaceDE w:val="0"/>
        <w:autoSpaceDN w:val="0"/>
        <w:adjustRightInd w:val="0"/>
        <w:ind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エ　現場代理人及び</w:t>
      </w:r>
      <w:r w:rsidR="0053568E" w:rsidRPr="00A91A1B">
        <w:rPr>
          <w:rFonts w:ascii="ＭＳ 明朝" w:hAnsi="ＭＳ 明朝" w:cs="ＭＳ 明朝" w:hint="eastAsia"/>
          <w:kern w:val="0"/>
          <w:szCs w:val="21"/>
        </w:rPr>
        <w:t>監理技術者</w:t>
      </w:r>
      <w:r w:rsidRPr="00A91A1B">
        <w:rPr>
          <w:rFonts w:ascii="ＭＳ 明朝" w:hAnsi="ＭＳ 明朝" w:cs="ＭＳ 明朝" w:hint="eastAsia"/>
          <w:kern w:val="0"/>
          <w:szCs w:val="21"/>
        </w:rPr>
        <w:t>等</w:t>
      </w:r>
    </w:p>
    <w:p w14:paraId="1A22608D" w14:textId="644390FF" w:rsidR="00A7144F" w:rsidRPr="00A91A1B" w:rsidRDefault="00A7144F" w:rsidP="003853F5">
      <w:pPr>
        <w:overflowPunct w:val="0"/>
        <w:autoSpaceDE w:val="0"/>
        <w:autoSpaceDN w:val="0"/>
        <w:adjustRightInd w:val="0"/>
        <w:ind w:leftChars="200" w:left="36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現場代理人及び監理技術者等（</w:t>
      </w:r>
      <w:r w:rsidRPr="00A91A1B">
        <w:rPr>
          <w:rFonts w:ascii="ＭＳ 明朝" w:hAnsi="ＭＳ 明朝" w:cs="ＭＳ 明朝"/>
          <w:kern w:val="0"/>
          <w:szCs w:val="21"/>
        </w:rPr>
        <w:t>監理技術者、監理技術者補佐又は主任技術者をいう。</w:t>
      </w:r>
      <w:r w:rsidRPr="00A91A1B">
        <w:rPr>
          <w:rFonts w:ascii="ＭＳ 明朝" w:hAnsi="ＭＳ 明朝" w:cs="ＭＳ 明朝" w:hint="eastAsia"/>
          <w:kern w:val="0"/>
          <w:szCs w:val="21"/>
        </w:rPr>
        <w:t>以下</w:t>
      </w:r>
      <w:r w:rsidRPr="00A91A1B">
        <w:rPr>
          <w:rFonts w:ascii="ＭＳ 明朝" w:hAnsi="ＭＳ 明朝" w:cs="ＭＳ 明朝"/>
          <w:kern w:val="0"/>
          <w:szCs w:val="21"/>
        </w:rPr>
        <w:t>同じ）</w:t>
      </w:r>
      <w:r w:rsidRPr="00A91A1B">
        <w:rPr>
          <w:rFonts w:ascii="ＭＳ 明朝" w:hAnsi="ＭＳ 明朝" w:cs="ＭＳ 明朝" w:hint="eastAsia"/>
          <w:kern w:val="0"/>
          <w:szCs w:val="21"/>
        </w:rPr>
        <w:t>は、これを兼ねることができないものとし、栃木県建設工事請負契約書第</w:t>
      </w:r>
      <w:r w:rsidR="003853F5" w:rsidRPr="00A91A1B">
        <w:rPr>
          <w:rFonts w:ascii="ＭＳ 明朝" w:hAnsi="ＭＳ 明朝" w:cs="ＭＳ 明朝" w:hint="eastAsia"/>
          <w:kern w:val="0"/>
          <w:szCs w:val="21"/>
        </w:rPr>
        <w:t>11</w:t>
      </w:r>
      <w:r w:rsidRPr="00A91A1B">
        <w:rPr>
          <w:rFonts w:ascii="ＭＳ 明朝" w:hAnsi="ＭＳ 明朝" w:cs="ＭＳ 明朝" w:hint="eastAsia"/>
          <w:kern w:val="0"/>
          <w:szCs w:val="21"/>
        </w:rPr>
        <w:t>条第５項を「現場代理人及び監理技術者等</w:t>
      </w:r>
      <w:r w:rsidR="0053568E" w:rsidRPr="00A91A1B">
        <w:rPr>
          <w:rFonts w:ascii="ＭＳ 明朝" w:hAnsi="ＭＳ 明朝" w:cs="ＭＳ 明朝" w:hint="eastAsia"/>
          <w:kern w:val="0"/>
          <w:szCs w:val="21"/>
        </w:rPr>
        <w:t>（</w:t>
      </w:r>
      <w:r w:rsidR="0053568E" w:rsidRPr="00A91A1B">
        <w:rPr>
          <w:rFonts w:ascii="ＭＳ 明朝" w:hAnsi="ＭＳ 明朝" w:cs="ＭＳ 明朝"/>
          <w:kern w:val="0"/>
          <w:szCs w:val="21"/>
        </w:rPr>
        <w:t>監理技術者、監理技術者補佐又は主任技術者をいう。</w:t>
      </w:r>
      <w:r w:rsidR="0053568E" w:rsidRPr="00A91A1B">
        <w:rPr>
          <w:rFonts w:ascii="ＭＳ 明朝" w:hAnsi="ＭＳ 明朝" w:cs="ＭＳ 明朝" w:hint="eastAsia"/>
          <w:kern w:val="0"/>
          <w:szCs w:val="21"/>
        </w:rPr>
        <w:t>以下</w:t>
      </w:r>
      <w:r w:rsidR="0053568E" w:rsidRPr="00A91A1B">
        <w:rPr>
          <w:rFonts w:ascii="ＭＳ 明朝" w:hAnsi="ＭＳ 明朝" w:cs="ＭＳ 明朝"/>
          <w:kern w:val="0"/>
          <w:szCs w:val="21"/>
        </w:rPr>
        <w:t>同じ）</w:t>
      </w:r>
      <w:r w:rsidRPr="00A91A1B">
        <w:rPr>
          <w:rFonts w:ascii="ＭＳ 明朝" w:hAnsi="ＭＳ 明朝" w:cs="ＭＳ 明朝" w:hint="eastAsia"/>
          <w:kern w:val="0"/>
          <w:szCs w:val="21"/>
        </w:rPr>
        <w:t>は、これを兼ねることができない。」に変更する。</w:t>
      </w:r>
    </w:p>
    <w:p w14:paraId="0E4E4B6B" w14:textId="77777777" w:rsidR="00817C43" w:rsidRPr="00A91A1B" w:rsidRDefault="00817C43" w:rsidP="003853F5">
      <w:pPr>
        <w:overflowPunct w:val="0"/>
        <w:autoSpaceDE w:val="0"/>
        <w:autoSpaceDN w:val="0"/>
        <w:adjustRightInd w:val="0"/>
        <w:textAlignment w:val="baseline"/>
        <w:rPr>
          <w:rFonts w:ascii="ＭＳ 明朝" w:hAnsi="ＭＳ 明朝" w:cs="ＭＳ 明朝"/>
          <w:kern w:val="0"/>
          <w:szCs w:val="21"/>
        </w:rPr>
      </w:pPr>
    </w:p>
    <w:p w14:paraId="6CB0126C" w14:textId="1F28E803" w:rsidR="00AA57C3" w:rsidRPr="00A91A1B" w:rsidRDefault="00084185"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22</w:t>
      </w:r>
      <w:r w:rsidR="00AA57C3" w:rsidRPr="00A91A1B">
        <w:rPr>
          <w:rFonts w:ascii="ＭＳ 明朝" w:hAnsi="ＭＳ 明朝" w:cs="ＭＳ 明朝" w:hint="eastAsia"/>
          <w:kern w:val="0"/>
          <w:szCs w:val="21"/>
        </w:rPr>
        <w:t xml:space="preserve">　契約条項を示す場所</w:t>
      </w:r>
      <w:r w:rsidR="0006761B" w:rsidRPr="00A91A1B">
        <w:rPr>
          <w:rFonts w:ascii="ＭＳ 明朝" w:hAnsi="ＭＳ 明朝" w:cs="ＭＳ 明朝" w:hint="eastAsia"/>
          <w:kern w:val="0"/>
          <w:szCs w:val="21"/>
        </w:rPr>
        <w:t>等</w:t>
      </w:r>
    </w:p>
    <w:p w14:paraId="39BFAF2C" w14:textId="77777777" w:rsidR="00AA57C3" w:rsidRPr="00A91A1B" w:rsidRDefault="0010263F" w:rsidP="003853F5">
      <w:pPr>
        <w:overflowPunct w:val="0"/>
        <w:autoSpaceDE w:val="0"/>
        <w:autoSpaceDN w:val="0"/>
        <w:adjustRightInd w:val="0"/>
        <w:textAlignment w:val="baseline"/>
        <w:rPr>
          <w:rFonts w:ascii="ＭＳ 明朝" w:hAnsi="Times New Roman"/>
          <w:kern w:val="0"/>
          <w:szCs w:val="21"/>
        </w:rPr>
      </w:pPr>
      <w:r w:rsidRPr="00A91A1B">
        <w:rPr>
          <w:rFonts w:ascii="ＭＳ 明朝" w:hAnsi="ＭＳ 明朝" w:cs="ＭＳ 明朝" w:hint="eastAsia"/>
          <w:kern w:val="0"/>
          <w:szCs w:val="21"/>
        </w:rPr>
        <w:t xml:space="preserve">（１）　</w:t>
      </w:r>
      <w:r w:rsidR="00AA57C3" w:rsidRPr="00A91A1B">
        <w:rPr>
          <w:rFonts w:ascii="ＭＳ 明朝" w:hAnsi="ＭＳ 明朝" w:cs="ＭＳ 明朝" w:hint="eastAsia"/>
          <w:kern w:val="0"/>
          <w:szCs w:val="21"/>
        </w:rPr>
        <w:t>契約書及び入札を定めている栃木県建設工事等執行規則等については、次の場所において閲覧できる。</w:t>
      </w:r>
    </w:p>
    <w:p w14:paraId="09B0013B" w14:textId="77777777" w:rsidR="00AA57C3" w:rsidRPr="00A91A1B" w:rsidRDefault="00AA57C3" w:rsidP="003853F5">
      <w:pPr>
        <w:overflowPunct w:val="0"/>
        <w:autoSpaceDE w:val="0"/>
        <w:autoSpaceDN w:val="0"/>
        <w:adjustRightInd w:val="0"/>
        <w:ind w:firstLineChars="500" w:firstLine="900"/>
        <w:textAlignment w:val="baseline"/>
        <w:rPr>
          <w:rFonts w:ascii="ＭＳ 明朝" w:hAnsi="ＭＳ 明朝" w:cs="ＭＳ 明朝"/>
          <w:kern w:val="0"/>
          <w:szCs w:val="21"/>
        </w:rPr>
      </w:pPr>
      <w:r w:rsidRPr="00A91A1B">
        <w:rPr>
          <w:rFonts w:ascii="ＭＳ 明朝" w:hAnsi="ＭＳ 明朝" w:cs="ＭＳ 明朝" w:hint="eastAsia"/>
          <w:kern w:val="0"/>
          <w:szCs w:val="21"/>
        </w:rPr>
        <w:t>県庁</w:t>
      </w:r>
      <w:r w:rsidR="003C4651" w:rsidRPr="00A91A1B">
        <w:rPr>
          <w:rFonts w:ascii="ＭＳ 明朝" w:hAnsi="ＭＳ 明朝" w:cs="ＭＳ 明朝" w:hint="eastAsia"/>
          <w:kern w:val="0"/>
          <w:szCs w:val="21"/>
        </w:rPr>
        <w:t>舎</w:t>
      </w:r>
      <w:r w:rsidR="00F2698D" w:rsidRPr="00A91A1B">
        <w:rPr>
          <w:rFonts w:ascii="ＭＳ 明朝" w:hAnsi="ＭＳ 明朝" w:cs="ＭＳ 明朝" w:hint="eastAsia"/>
          <w:kern w:val="0"/>
          <w:szCs w:val="21"/>
        </w:rPr>
        <w:t>本館１３階</w:t>
      </w:r>
      <w:r w:rsidRPr="00A91A1B">
        <w:rPr>
          <w:rFonts w:ascii="ＭＳ 明朝" w:hAnsi="ＭＳ 明朝" w:cs="ＭＳ 明朝" w:hint="eastAsia"/>
          <w:kern w:val="0"/>
          <w:szCs w:val="21"/>
        </w:rPr>
        <w:t xml:space="preserve">　栃木県</w:t>
      </w:r>
      <w:r w:rsidR="00C202BE" w:rsidRPr="00A91A1B">
        <w:rPr>
          <w:rFonts w:ascii="ＭＳ 明朝" w:hAnsi="ＭＳ 明朝" w:cs="ＭＳ 明朝" w:hint="eastAsia"/>
          <w:kern w:val="0"/>
          <w:szCs w:val="21"/>
        </w:rPr>
        <w:t>県土整備</w:t>
      </w:r>
      <w:r w:rsidRPr="00A91A1B">
        <w:rPr>
          <w:rFonts w:ascii="ＭＳ 明朝" w:hAnsi="ＭＳ 明朝" w:cs="ＭＳ 明朝" w:hint="eastAsia"/>
          <w:kern w:val="0"/>
          <w:szCs w:val="21"/>
        </w:rPr>
        <w:t>部監理課</w:t>
      </w:r>
    </w:p>
    <w:p w14:paraId="402BEA88" w14:textId="77777777" w:rsidR="0010263F" w:rsidRPr="00A91A1B" w:rsidRDefault="0010263F"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（２）　栃木県</w:t>
      </w:r>
      <w:r w:rsidR="002048AB" w:rsidRPr="00A91A1B">
        <w:rPr>
          <w:rFonts w:ascii="ＭＳ 明朝" w:hAnsi="ＭＳ 明朝" w:cs="ＭＳ 明朝" w:hint="eastAsia"/>
          <w:kern w:val="0"/>
          <w:szCs w:val="21"/>
        </w:rPr>
        <w:t>建設工事等</w:t>
      </w:r>
      <w:r w:rsidRPr="00A91A1B">
        <w:rPr>
          <w:rFonts w:ascii="ＭＳ 明朝" w:hAnsi="ＭＳ 明朝" w:cs="ＭＳ 明朝" w:hint="eastAsia"/>
          <w:kern w:val="0"/>
          <w:szCs w:val="21"/>
        </w:rPr>
        <w:t>電子入札運用基準は、栃木県ホームページからダウンロードができる。</w:t>
      </w:r>
    </w:p>
    <w:p w14:paraId="6FD142CA" w14:textId="2DE9B74D" w:rsidR="0010263F" w:rsidRPr="00A91A1B" w:rsidRDefault="0010263F" w:rsidP="003853F5">
      <w:pPr>
        <w:overflowPunct w:val="0"/>
        <w:autoSpaceDE w:val="0"/>
        <w:autoSpaceDN w:val="0"/>
        <w:adjustRightInd w:val="0"/>
        <w:ind w:firstLineChars="600" w:firstLine="1080"/>
        <w:textAlignment w:val="baseline"/>
        <w:rPr>
          <w:rFonts w:ascii="ＭＳ 明朝" w:hAnsi="ＭＳ 明朝" w:cs="ＭＳ 明朝"/>
          <w:kern w:val="0"/>
          <w:szCs w:val="21"/>
        </w:rPr>
      </w:pPr>
      <w:r w:rsidRPr="00A91A1B">
        <w:rPr>
          <w:rFonts w:ascii="ＭＳ 明朝" w:hAnsi="ＭＳ 明朝" w:cs="ＭＳ 明朝"/>
          <w:kern w:val="0"/>
          <w:szCs w:val="21"/>
        </w:rPr>
        <w:t>http</w:t>
      </w:r>
      <w:r w:rsidR="00BD62B1" w:rsidRPr="00A91A1B">
        <w:rPr>
          <w:rFonts w:ascii="ＭＳ 明朝" w:hAnsi="ＭＳ 明朝" w:cs="ＭＳ 明朝" w:hint="eastAsia"/>
          <w:kern w:val="0"/>
          <w:szCs w:val="21"/>
        </w:rPr>
        <w:t>s</w:t>
      </w:r>
      <w:r w:rsidRPr="00A91A1B">
        <w:rPr>
          <w:rFonts w:ascii="ＭＳ 明朝" w:hAnsi="ＭＳ 明朝" w:cs="ＭＳ 明朝"/>
          <w:kern w:val="0"/>
          <w:szCs w:val="21"/>
        </w:rPr>
        <w:t>://www.pref.tochigi</w:t>
      </w:r>
      <w:r w:rsidR="00F2698D" w:rsidRPr="00A91A1B">
        <w:rPr>
          <w:rFonts w:ascii="ＭＳ 明朝" w:hAnsi="ＭＳ 明朝" w:cs="ＭＳ 明朝" w:hint="eastAsia"/>
          <w:kern w:val="0"/>
          <w:szCs w:val="21"/>
        </w:rPr>
        <w:t>.lg</w:t>
      </w:r>
      <w:r w:rsidRPr="00A91A1B">
        <w:rPr>
          <w:rFonts w:ascii="ＭＳ 明朝" w:hAnsi="ＭＳ 明朝" w:cs="ＭＳ 明朝"/>
          <w:kern w:val="0"/>
          <w:szCs w:val="21"/>
        </w:rPr>
        <w:t>.jp</w:t>
      </w:r>
      <w:r w:rsidR="00576C46" w:rsidRPr="00A91A1B">
        <w:rPr>
          <w:rFonts w:ascii="ＭＳ 明朝" w:hAnsi="ＭＳ 明朝" w:cs="ＭＳ 明朝"/>
          <w:kern w:val="0"/>
          <w:szCs w:val="21"/>
        </w:rPr>
        <w:t>/</w:t>
      </w:r>
      <w:r w:rsidR="00DB1F96" w:rsidRPr="00A91A1B">
        <w:rPr>
          <w:rFonts w:ascii="ＭＳ 明朝" w:hAnsi="ＭＳ 明朝" w:cs="ＭＳ 明朝" w:hint="eastAsia"/>
          <w:kern w:val="0"/>
          <w:szCs w:val="21"/>
        </w:rPr>
        <w:t>h01/</w:t>
      </w:r>
      <w:r w:rsidR="00576C46" w:rsidRPr="00A91A1B">
        <w:rPr>
          <w:rFonts w:ascii="ＭＳ 明朝" w:hAnsi="ＭＳ 明朝" w:cs="ＭＳ 明朝" w:hint="eastAsia"/>
          <w:kern w:val="0"/>
          <w:szCs w:val="21"/>
        </w:rPr>
        <w:t>pref</w:t>
      </w:r>
      <w:r w:rsidR="00576C46" w:rsidRPr="00A91A1B">
        <w:rPr>
          <w:rFonts w:ascii="ＭＳ 明朝" w:hAnsi="ＭＳ 明朝" w:cs="ＭＳ 明朝"/>
          <w:kern w:val="0"/>
          <w:szCs w:val="21"/>
        </w:rPr>
        <w:t>/</w:t>
      </w:r>
      <w:r w:rsidR="00576C46" w:rsidRPr="00A91A1B">
        <w:rPr>
          <w:rFonts w:ascii="ＭＳ 明朝" w:hAnsi="ＭＳ 明朝" w:cs="ＭＳ 明朝" w:hint="eastAsia"/>
          <w:kern w:val="0"/>
          <w:szCs w:val="21"/>
        </w:rPr>
        <w:t>nyuusatsu</w:t>
      </w:r>
      <w:r w:rsidR="00576C46" w:rsidRPr="00A91A1B">
        <w:rPr>
          <w:rFonts w:ascii="ＭＳ 明朝" w:hAnsi="ＭＳ 明朝" w:cs="ＭＳ 明朝"/>
          <w:kern w:val="0"/>
          <w:szCs w:val="21"/>
        </w:rPr>
        <w:t>/</w:t>
      </w:r>
      <w:r w:rsidR="00576C46" w:rsidRPr="00A91A1B">
        <w:rPr>
          <w:rFonts w:ascii="ＭＳ 明朝" w:hAnsi="ＭＳ 明朝" w:cs="ＭＳ 明朝" w:hint="eastAsia"/>
          <w:kern w:val="0"/>
          <w:szCs w:val="21"/>
        </w:rPr>
        <w:t>koukyou</w:t>
      </w:r>
      <w:r w:rsidR="00576C46" w:rsidRPr="00A91A1B">
        <w:rPr>
          <w:rFonts w:ascii="ＭＳ 明朝" w:hAnsi="ＭＳ 明朝" w:cs="ＭＳ 明朝"/>
          <w:kern w:val="0"/>
          <w:szCs w:val="21"/>
        </w:rPr>
        <w:t>/</w:t>
      </w:r>
      <w:r w:rsidR="00576C46" w:rsidRPr="00A91A1B">
        <w:rPr>
          <w:rFonts w:ascii="ＭＳ 明朝" w:hAnsi="ＭＳ 明朝" w:cs="ＭＳ 明朝" w:hint="eastAsia"/>
          <w:kern w:val="0"/>
          <w:szCs w:val="21"/>
        </w:rPr>
        <w:t>new-kei-top</w:t>
      </w:r>
      <w:r w:rsidR="00576C46" w:rsidRPr="00A91A1B">
        <w:rPr>
          <w:rFonts w:ascii="ＭＳ 明朝" w:hAnsi="ＭＳ 明朝" w:cs="ＭＳ 明朝"/>
          <w:kern w:val="0"/>
          <w:szCs w:val="21"/>
        </w:rPr>
        <w:t>.</w:t>
      </w:r>
      <w:r w:rsidR="00576C46" w:rsidRPr="00A91A1B">
        <w:rPr>
          <w:rFonts w:ascii="ＭＳ 明朝" w:hAnsi="ＭＳ 明朝" w:cs="ＭＳ 明朝" w:hint="eastAsia"/>
          <w:kern w:val="0"/>
          <w:szCs w:val="21"/>
        </w:rPr>
        <w:t>html</w:t>
      </w:r>
    </w:p>
    <w:p w14:paraId="49FC21FD" w14:textId="77777777" w:rsidR="0010263F" w:rsidRPr="00A91A1B" w:rsidRDefault="0010263F"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 xml:space="preserve">（３）　</w:t>
      </w:r>
      <w:r w:rsidR="00DE58CE" w:rsidRPr="00A91A1B">
        <w:rPr>
          <w:rFonts w:ascii="ＭＳ 明朝" w:hAnsi="ＭＳ 明朝" w:cs="ＭＳ 明朝" w:hint="eastAsia"/>
          <w:kern w:val="0"/>
          <w:szCs w:val="21"/>
        </w:rPr>
        <w:t>競争参加資格確認</w:t>
      </w:r>
      <w:r w:rsidRPr="00A91A1B">
        <w:rPr>
          <w:rFonts w:ascii="ＭＳ 明朝" w:hAnsi="ＭＳ 明朝" w:cs="ＭＳ 明朝" w:hint="eastAsia"/>
          <w:kern w:val="0"/>
          <w:szCs w:val="21"/>
        </w:rPr>
        <w:t>申請書等の書式は、栃木県ホームページからダウンロードができる。</w:t>
      </w:r>
    </w:p>
    <w:p w14:paraId="68B0C23F" w14:textId="19994F69" w:rsidR="0010263F" w:rsidRPr="00A91A1B" w:rsidRDefault="00BA3612" w:rsidP="003853F5">
      <w:pPr>
        <w:overflowPunct w:val="0"/>
        <w:autoSpaceDE w:val="0"/>
        <w:autoSpaceDN w:val="0"/>
        <w:adjustRightInd w:val="0"/>
        <w:ind w:firstLineChars="600" w:firstLine="1080"/>
        <w:textAlignment w:val="baseline"/>
        <w:rPr>
          <w:rFonts w:ascii="ＭＳ 明朝" w:hAnsi="ＭＳ 明朝" w:cs="ＭＳ 明朝"/>
          <w:kern w:val="0"/>
          <w:szCs w:val="21"/>
        </w:rPr>
      </w:pPr>
      <w:r w:rsidRPr="00A91A1B">
        <w:rPr>
          <w:rFonts w:ascii="ＭＳ 明朝" w:hAnsi="ＭＳ 明朝" w:cs="ＭＳ 明朝"/>
          <w:kern w:val="0"/>
          <w:szCs w:val="21"/>
        </w:rPr>
        <w:lastRenderedPageBreak/>
        <w:t>http</w:t>
      </w:r>
      <w:r w:rsidR="00BD62B1" w:rsidRPr="00A91A1B">
        <w:rPr>
          <w:rFonts w:ascii="ＭＳ 明朝" w:hAnsi="ＭＳ 明朝" w:cs="ＭＳ 明朝" w:hint="eastAsia"/>
          <w:kern w:val="0"/>
          <w:szCs w:val="21"/>
        </w:rPr>
        <w:t>s</w:t>
      </w:r>
      <w:r w:rsidRPr="00A91A1B">
        <w:rPr>
          <w:rFonts w:ascii="ＭＳ 明朝" w:hAnsi="ＭＳ 明朝" w:cs="ＭＳ 明朝"/>
          <w:kern w:val="0"/>
          <w:szCs w:val="21"/>
        </w:rPr>
        <w:t>://www.pref.tochigi</w:t>
      </w:r>
      <w:r w:rsidRPr="00A91A1B">
        <w:rPr>
          <w:rFonts w:ascii="ＭＳ 明朝" w:hAnsi="ＭＳ 明朝" w:cs="ＭＳ 明朝" w:hint="eastAsia"/>
          <w:kern w:val="0"/>
          <w:szCs w:val="21"/>
        </w:rPr>
        <w:t>.lg</w:t>
      </w:r>
      <w:r w:rsidRPr="00A91A1B">
        <w:rPr>
          <w:rFonts w:ascii="ＭＳ 明朝" w:hAnsi="ＭＳ 明朝" w:cs="ＭＳ 明朝"/>
          <w:kern w:val="0"/>
          <w:szCs w:val="21"/>
        </w:rPr>
        <w:t>.jp/</w:t>
      </w:r>
      <w:r w:rsidRPr="00A91A1B">
        <w:rPr>
          <w:rFonts w:ascii="ＭＳ 明朝" w:hAnsi="ＭＳ 明朝" w:cs="ＭＳ 明朝" w:hint="eastAsia"/>
          <w:kern w:val="0"/>
          <w:szCs w:val="21"/>
        </w:rPr>
        <w:t>h01/pref</w:t>
      </w:r>
      <w:r w:rsidRPr="00A91A1B">
        <w:rPr>
          <w:rFonts w:ascii="ＭＳ 明朝" w:hAnsi="ＭＳ 明朝" w:cs="ＭＳ 明朝"/>
          <w:kern w:val="0"/>
          <w:szCs w:val="21"/>
        </w:rPr>
        <w:t>/</w:t>
      </w:r>
      <w:r w:rsidRPr="00A91A1B">
        <w:rPr>
          <w:rFonts w:ascii="ＭＳ 明朝" w:hAnsi="ＭＳ 明朝" w:cs="ＭＳ 明朝" w:hint="eastAsia"/>
          <w:kern w:val="0"/>
          <w:szCs w:val="21"/>
        </w:rPr>
        <w:t>nyuusatsu</w:t>
      </w:r>
      <w:r w:rsidRPr="00A91A1B">
        <w:rPr>
          <w:rFonts w:ascii="ＭＳ 明朝" w:hAnsi="ＭＳ 明朝" w:cs="ＭＳ 明朝"/>
          <w:kern w:val="0"/>
          <w:szCs w:val="21"/>
        </w:rPr>
        <w:t>/</w:t>
      </w:r>
      <w:r w:rsidRPr="00A91A1B">
        <w:rPr>
          <w:rFonts w:ascii="ＭＳ 明朝" w:hAnsi="ＭＳ 明朝" w:cs="ＭＳ 明朝" w:hint="eastAsia"/>
          <w:kern w:val="0"/>
          <w:szCs w:val="21"/>
        </w:rPr>
        <w:t>koukyou</w:t>
      </w:r>
      <w:r w:rsidRPr="00A91A1B">
        <w:rPr>
          <w:rFonts w:ascii="ＭＳ 明朝" w:hAnsi="ＭＳ 明朝" w:cs="ＭＳ 明朝"/>
          <w:kern w:val="0"/>
          <w:szCs w:val="21"/>
        </w:rPr>
        <w:t>/</w:t>
      </w:r>
      <w:r w:rsidRPr="00A91A1B">
        <w:rPr>
          <w:rFonts w:ascii="ＭＳ 明朝" w:hAnsi="ＭＳ 明朝" w:cs="ＭＳ 明朝" w:hint="eastAsia"/>
          <w:kern w:val="0"/>
          <w:szCs w:val="21"/>
        </w:rPr>
        <w:t>new-kei-top</w:t>
      </w:r>
      <w:r w:rsidRPr="00A91A1B">
        <w:rPr>
          <w:rFonts w:ascii="ＭＳ 明朝" w:hAnsi="ＭＳ 明朝" w:cs="ＭＳ 明朝"/>
          <w:kern w:val="0"/>
          <w:szCs w:val="21"/>
        </w:rPr>
        <w:t>.</w:t>
      </w:r>
      <w:r w:rsidRPr="00A91A1B">
        <w:rPr>
          <w:rFonts w:ascii="ＭＳ 明朝" w:hAnsi="ＭＳ 明朝" w:cs="ＭＳ 明朝" w:hint="eastAsia"/>
          <w:kern w:val="0"/>
          <w:szCs w:val="21"/>
        </w:rPr>
        <w:t>html</w:t>
      </w:r>
    </w:p>
    <w:p w14:paraId="359D6D3B" w14:textId="668FF097" w:rsidR="00BA3612" w:rsidRPr="00A91A1B" w:rsidRDefault="00BA3612"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（４）　施工体制</w:t>
      </w:r>
      <w:r w:rsidR="001C27C7" w:rsidRPr="00A91A1B">
        <w:rPr>
          <w:rFonts w:ascii="ＭＳ 明朝" w:hAnsi="ＭＳ 明朝" w:cs="ＭＳ 明朝" w:hint="eastAsia"/>
          <w:kern w:val="0"/>
          <w:szCs w:val="21"/>
        </w:rPr>
        <w:t>確認</w:t>
      </w:r>
      <w:r w:rsidRPr="00A91A1B">
        <w:rPr>
          <w:rFonts w:ascii="ＭＳ 明朝" w:hAnsi="ＭＳ 明朝" w:cs="ＭＳ 明朝" w:hint="eastAsia"/>
          <w:kern w:val="0"/>
          <w:szCs w:val="21"/>
        </w:rPr>
        <w:t>審査資料作成要領は、栃木県ホームページからダウンロードができる。</w:t>
      </w:r>
    </w:p>
    <w:p w14:paraId="7374361D" w14:textId="2988404B" w:rsidR="00BA3612" w:rsidRPr="00A91A1B" w:rsidRDefault="00BA3612" w:rsidP="003853F5">
      <w:pPr>
        <w:overflowPunct w:val="0"/>
        <w:autoSpaceDE w:val="0"/>
        <w:autoSpaceDN w:val="0"/>
        <w:adjustRightInd w:val="0"/>
        <w:ind w:firstLineChars="600" w:firstLine="1080"/>
        <w:textAlignment w:val="baseline"/>
        <w:rPr>
          <w:rFonts w:ascii="ＭＳ 明朝" w:hAnsi="ＭＳ 明朝" w:cs="ＭＳ 明朝"/>
          <w:kern w:val="0"/>
          <w:szCs w:val="21"/>
        </w:rPr>
      </w:pPr>
      <w:r w:rsidRPr="00A91A1B">
        <w:rPr>
          <w:rFonts w:ascii="ＭＳ 明朝" w:hAnsi="ＭＳ 明朝" w:cs="ＭＳ 明朝"/>
          <w:kern w:val="0"/>
          <w:szCs w:val="21"/>
        </w:rPr>
        <w:t>http</w:t>
      </w:r>
      <w:r w:rsidR="00BD62B1" w:rsidRPr="00A91A1B">
        <w:rPr>
          <w:rFonts w:ascii="ＭＳ 明朝" w:hAnsi="ＭＳ 明朝" w:cs="ＭＳ 明朝" w:hint="eastAsia"/>
          <w:kern w:val="0"/>
          <w:szCs w:val="21"/>
        </w:rPr>
        <w:t>s</w:t>
      </w:r>
      <w:r w:rsidRPr="00A91A1B">
        <w:rPr>
          <w:rFonts w:ascii="ＭＳ 明朝" w:hAnsi="ＭＳ 明朝" w:cs="ＭＳ 明朝"/>
          <w:kern w:val="0"/>
          <w:szCs w:val="21"/>
        </w:rPr>
        <w:t>://www.pref.tochigi</w:t>
      </w:r>
      <w:r w:rsidRPr="00A91A1B">
        <w:rPr>
          <w:rFonts w:ascii="ＭＳ 明朝" w:hAnsi="ＭＳ 明朝" w:cs="ＭＳ 明朝" w:hint="eastAsia"/>
          <w:kern w:val="0"/>
          <w:szCs w:val="21"/>
        </w:rPr>
        <w:t>.lg</w:t>
      </w:r>
      <w:r w:rsidRPr="00A91A1B">
        <w:rPr>
          <w:rFonts w:ascii="ＭＳ 明朝" w:hAnsi="ＭＳ 明朝" w:cs="ＭＳ 明朝"/>
          <w:kern w:val="0"/>
          <w:szCs w:val="21"/>
        </w:rPr>
        <w:t>.jp</w:t>
      </w:r>
      <w:r w:rsidRPr="00A91A1B">
        <w:rPr>
          <w:rFonts w:ascii="ＭＳ 明朝" w:hAnsi="ＭＳ 明朝" w:cs="ＭＳ 明朝" w:hint="eastAsia"/>
          <w:kern w:val="0"/>
          <w:szCs w:val="21"/>
        </w:rPr>
        <w:t>/</w:t>
      </w:r>
      <w:r w:rsidR="00A170F4" w:rsidRPr="00A91A1B">
        <w:rPr>
          <w:rFonts w:ascii="ＭＳ 明朝" w:hAnsi="ＭＳ 明朝" w:cs="ＭＳ 明朝" w:hint="eastAsia"/>
          <w:kern w:val="0"/>
          <w:szCs w:val="21"/>
        </w:rPr>
        <w:t>h01</w:t>
      </w:r>
      <w:r w:rsidR="00A170F4" w:rsidRPr="00A91A1B">
        <w:rPr>
          <w:rFonts w:ascii="ＭＳ 明朝" w:hAnsi="ＭＳ 明朝" w:cs="ＭＳ 明朝"/>
          <w:kern w:val="0"/>
          <w:szCs w:val="21"/>
        </w:rPr>
        <w:t>/</w:t>
      </w:r>
      <w:r w:rsidR="00A170F4" w:rsidRPr="00A91A1B">
        <w:rPr>
          <w:rFonts w:ascii="ＭＳ 明朝" w:hAnsi="ＭＳ 明朝" w:cs="ＭＳ 明朝" w:hint="eastAsia"/>
          <w:kern w:val="0"/>
          <w:szCs w:val="21"/>
        </w:rPr>
        <w:t>pref</w:t>
      </w:r>
      <w:r w:rsidR="00A170F4" w:rsidRPr="00A91A1B">
        <w:rPr>
          <w:rFonts w:ascii="ＭＳ 明朝" w:hAnsi="ＭＳ 明朝" w:cs="ＭＳ 明朝"/>
          <w:kern w:val="0"/>
          <w:szCs w:val="21"/>
        </w:rPr>
        <w:t>/</w:t>
      </w:r>
      <w:r w:rsidR="00A170F4" w:rsidRPr="00A91A1B">
        <w:rPr>
          <w:rFonts w:ascii="ＭＳ 明朝" w:hAnsi="ＭＳ 明朝" w:cs="ＭＳ 明朝" w:hint="eastAsia"/>
          <w:kern w:val="0"/>
          <w:szCs w:val="21"/>
        </w:rPr>
        <w:t>nyuusatsu</w:t>
      </w:r>
      <w:r w:rsidR="00A170F4" w:rsidRPr="00A91A1B">
        <w:rPr>
          <w:rFonts w:ascii="ＭＳ 明朝" w:hAnsi="ＭＳ 明朝" w:cs="ＭＳ 明朝"/>
          <w:kern w:val="0"/>
          <w:szCs w:val="21"/>
        </w:rPr>
        <w:t>/</w:t>
      </w:r>
      <w:r w:rsidR="00A170F4" w:rsidRPr="00A91A1B">
        <w:rPr>
          <w:rFonts w:ascii="ＭＳ 明朝" w:hAnsi="ＭＳ 明朝" w:cs="ＭＳ 明朝" w:hint="eastAsia"/>
          <w:kern w:val="0"/>
          <w:szCs w:val="21"/>
        </w:rPr>
        <w:t>koukyou</w:t>
      </w:r>
      <w:r w:rsidR="00A170F4" w:rsidRPr="00A91A1B">
        <w:rPr>
          <w:rFonts w:ascii="ＭＳ 明朝" w:hAnsi="ＭＳ 明朝" w:cs="ＭＳ 明朝"/>
          <w:kern w:val="0"/>
          <w:szCs w:val="21"/>
        </w:rPr>
        <w:t>/</w:t>
      </w:r>
      <w:r w:rsidR="00A170F4" w:rsidRPr="00A91A1B">
        <w:rPr>
          <w:rFonts w:ascii="ＭＳ 明朝" w:hAnsi="ＭＳ 明朝" w:cs="ＭＳ 明朝" w:hint="eastAsia"/>
          <w:kern w:val="0"/>
          <w:szCs w:val="21"/>
        </w:rPr>
        <w:t>new-kei-top</w:t>
      </w:r>
      <w:r w:rsidR="00A170F4" w:rsidRPr="00A91A1B">
        <w:rPr>
          <w:rFonts w:ascii="ＭＳ 明朝" w:hAnsi="ＭＳ 明朝" w:cs="ＭＳ 明朝"/>
          <w:kern w:val="0"/>
          <w:szCs w:val="21"/>
        </w:rPr>
        <w:t>.</w:t>
      </w:r>
      <w:r w:rsidR="00A170F4" w:rsidRPr="00A91A1B">
        <w:rPr>
          <w:rFonts w:ascii="ＭＳ 明朝" w:hAnsi="ＭＳ 明朝" w:cs="ＭＳ 明朝" w:hint="eastAsia"/>
          <w:kern w:val="0"/>
          <w:szCs w:val="21"/>
        </w:rPr>
        <w:t xml:space="preserve">html </w:t>
      </w:r>
    </w:p>
    <w:p w14:paraId="6018D4D5" w14:textId="045D9BF5" w:rsidR="00AA57C3" w:rsidRPr="00A91A1B" w:rsidRDefault="00BA3612" w:rsidP="003853F5">
      <w:pPr>
        <w:overflowPunct w:val="0"/>
        <w:autoSpaceDE w:val="0"/>
        <w:autoSpaceDN w:val="0"/>
        <w:adjustRightInd w:val="0"/>
        <w:textAlignment w:val="baseline"/>
        <w:rPr>
          <w:rFonts w:ascii="ＭＳ 明朝" w:hAnsi="ＭＳ 明朝" w:cs="ＭＳ 明朝"/>
          <w:kern w:val="0"/>
          <w:szCs w:val="21"/>
        </w:rPr>
      </w:pPr>
      <w:r w:rsidRPr="00A91A1B">
        <w:rPr>
          <w:rFonts w:ascii="ＭＳ 明朝" w:hAnsi="ＭＳ 明朝" w:cs="ＭＳ 明朝" w:hint="eastAsia"/>
          <w:kern w:val="0"/>
          <w:szCs w:val="21"/>
        </w:rPr>
        <w:t>（５）</w:t>
      </w:r>
      <w:r w:rsidR="00A609BF" w:rsidRPr="00A91A1B">
        <w:rPr>
          <w:rFonts w:ascii="ＭＳ 明朝" w:hAnsi="ＭＳ 明朝" w:cs="ＭＳ 明朝" w:hint="eastAsia"/>
          <w:kern w:val="0"/>
          <w:szCs w:val="21"/>
        </w:rPr>
        <w:t xml:space="preserve">　</w:t>
      </w:r>
      <w:r w:rsidR="00DE58CE" w:rsidRPr="00A91A1B">
        <w:rPr>
          <w:rFonts w:ascii="ＭＳ 明朝" w:hAnsi="ＭＳ 明朝" w:cs="ＭＳ 明朝" w:hint="eastAsia"/>
          <w:kern w:val="0"/>
          <w:szCs w:val="21"/>
        </w:rPr>
        <w:t>評価項目算定資料の書式は、栃木県ホームページからダウンロードができる。</w:t>
      </w:r>
    </w:p>
    <w:p w14:paraId="697555FD" w14:textId="6B174C38" w:rsidR="00A52539" w:rsidRPr="00A91A1B" w:rsidRDefault="00A52539" w:rsidP="003853F5">
      <w:pPr>
        <w:overflowPunct w:val="0"/>
        <w:autoSpaceDE w:val="0"/>
        <w:autoSpaceDN w:val="0"/>
        <w:adjustRightInd w:val="0"/>
        <w:ind w:left="720" w:firstLineChars="200" w:firstLine="360"/>
        <w:textAlignment w:val="baseline"/>
        <w:rPr>
          <w:rFonts w:ascii="ＭＳ 明朝" w:hAnsi="ＭＳ 明朝" w:cs="ＭＳ 明朝"/>
          <w:kern w:val="0"/>
          <w:szCs w:val="21"/>
        </w:rPr>
      </w:pPr>
      <w:r w:rsidRPr="00A91A1B">
        <w:rPr>
          <w:rFonts w:ascii="ＭＳ 明朝" w:hAnsi="ＭＳ 明朝" w:cs="ＭＳ 明朝"/>
          <w:kern w:val="0"/>
          <w:szCs w:val="21"/>
        </w:rPr>
        <w:t>http</w:t>
      </w:r>
      <w:r w:rsidR="00BD62B1" w:rsidRPr="00A91A1B">
        <w:rPr>
          <w:rFonts w:ascii="ＭＳ 明朝" w:hAnsi="ＭＳ 明朝" w:cs="ＭＳ 明朝" w:hint="eastAsia"/>
          <w:kern w:val="0"/>
          <w:szCs w:val="21"/>
        </w:rPr>
        <w:t>s</w:t>
      </w:r>
      <w:r w:rsidRPr="00A91A1B">
        <w:rPr>
          <w:rFonts w:ascii="ＭＳ 明朝" w:hAnsi="ＭＳ 明朝" w:cs="ＭＳ 明朝"/>
          <w:kern w:val="0"/>
          <w:szCs w:val="21"/>
        </w:rPr>
        <w:t>://www.pref.tochigi</w:t>
      </w:r>
      <w:r w:rsidRPr="00A91A1B">
        <w:rPr>
          <w:rFonts w:ascii="ＭＳ 明朝" w:hAnsi="ＭＳ 明朝" w:cs="ＭＳ 明朝" w:hint="eastAsia"/>
          <w:kern w:val="0"/>
          <w:szCs w:val="21"/>
        </w:rPr>
        <w:t>.lg</w:t>
      </w:r>
      <w:r w:rsidRPr="00A91A1B">
        <w:rPr>
          <w:rFonts w:ascii="ＭＳ 明朝" w:hAnsi="ＭＳ 明朝" w:cs="ＭＳ 明朝"/>
          <w:kern w:val="0"/>
          <w:szCs w:val="21"/>
        </w:rPr>
        <w:t>.jp</w:t>
      </w:r>
      <w:r w:rsidRPr="00A91A1B">
        <w:rPr>
          <w:rFonts w:ascii="ＭＳ 明朝" w:hAnsi="ＭＳ 明朝" w:cs="ＭＳ 明朝" w:hint="eastAsia"/>
          <w:kern w:val="0"/>
          <w:szCs w:val="21"/>
        </w:rPr>
        <w:t>/h01</w:t>
      </w:r>
      <w:r w:rsidRPr="00A91A1B">
        <w:rPr>
          <w:rFonts w:ascii="ＭＳ 明朝" w:hAnsi="ＭＳ 明朝" w:cs="ＭＳ 明朝"/>
          <w:kern w:val="0"/>
          <w:szCs w:val="21"/>
        </w:rPr>
        <w:t>/</w:t>
      </w:r>
      <w:r w:rsidRPr="00A91A1B">
        <w:rPr>
          <w:rFonts w:ascii="ＭＳ 明朝" w:hAnsi="ＭＳ 明朝" w:cs="ＭＳ 明朝" w:hint="eastAsia"/>
          <w:kern w:val="0"/>
          <w:szCs w:val="21"/>
        </w:rPr>
        <w:t>pref</w:t>
      </w:r>
      <w:r w:rsidRPr="00A91A1B">
        <w:rPr>
          <w:rFonts w:ascii="ＭＳ 明朝" w:hAnsi="ＭＳ 明朝" w:cs="ＭＳ 明朝"/>
          <w:kern w:val="0"/>
          <w:szCs w:val="21"/>
        </w:rPr>
        <w:t>/</w:t>
      </w:r>
      <w:r w:rsidRPr="00A91A1B">
        <w:rPr>
          <w:rFonts w:ascii="ＭＳ 明朝" w:hAnsi="ＭＳ 明朝" w:cs="ＭＳ 明朝" w:hint="eastAsia"/>
          <w:kern w:val="0"/>
          <w:szCs w:val="21"/>
        </w:rPr>
        <w:t>nyuusatsu</w:t>
      </w:r>
      <w:r w:rsidRPr="00A91A1B">
        <w:rPr>
          <w:rFonts w:ascii="ＭＳ 明朝" w:hAnsi="ＭＳ 明朝" w:cs="ＭＳ 明朝"/>
          <w:kern w:val="0"/>
          <w:szCs w:val="21"/>
        </w:rPr>
        <w:t>/</w:t>
      </w:r>
      <w:r w:rsidRPr="00A91A1B">
        <w:rPr>
          <w:rFonts w:ascii="ＭＳ 明朝" w:hAnsi="ＭＳ 明朝" w:cs="ＭＳ 明朝" w:hint="eastAsia"/>
          <w:kern w:val="0"/>
          <w:szCs w:val="21"/>
        </w:rPr>
        <w:t>koukyou</w:t>
      </w:r>
      <w:r w:rsidRPr="00A91A1B">
        <w:rPr>
          <w:rFonts w:ascii="ＭＳ 明朝" w:hAnsi="ＭＳ 明朝" w:cs="ＭＳ 明朝"/>
          <w:kern w:val="0"/>
          <w:szCs w:val="21"/>
        </w:rPr>
        <w:t>/</w:t>
      </w:r>
      <w:r w:rsidRPr="00A91A1B">
        <w:rPr>
          <w:rFonts w:ascii="ＭＳ 明朝" w:hAnsi="ＭＳ 明朝" w:cs="ＭＳ 明朝" w:hint="eastAsia"/>
          <w:kern w:val="0"/>
          <w:szCs w:val="21"/>
        </w:rPr>
        <w:t>new-kei-top</w:t>
      </w:r>
      <w:r w:rsidRPr="00A91A1B">
        <w:rPr>
          <w:rFonts w:ascii="ＭＳ 明朝" w:hAnsi="ＭＳ 明朝" w:cs="ＭＳ 明朝"/>
          <w:kern w:val="0"/>
          <w:szCs w:val="21"/>
        </w:rPr>
        <w:t>.</w:t>
      </w:r>
      <w:r w:rsidRPr="00A91A1B">
        <w:rPr>
          <w:rFonts w:ascii="ＭＳ 明朝" w:hAnsi="ＭＳ 明朝" w:cs="ＭＳ 明朝" w:hint="eastAsia"/>
          <w:kern w:val="0"/>
          <w:szCs w:val="21"/>
        </w:rPr>
        <w:t>html</w:t>
      </w:r>
    </w:p>
    <w:p w14:paraId="32BFBED4" w14:textId="16769524" w:rsidR="00CD3C35" w:rsidRPr="00A91A1B" w:rsidRDefault="00CD3C35" w:rsidP="003853F5">
      <w:pPr>
        <w:overflowPunct w:val="0"/>
        <w:autoSpaceDE w:val="0"/>
        <w:autoSpaceDN w:val="0"/>
        <w:adjustRightInd w:val="0"/>
        <w:ind w:left="567" w:hangingChars="315" w:hanging="567"/>
        <w:textAlignment w:val="baseline"/>
        <w:rPr>
          <w:rFonts w:ascii="ＭＳ 明朝" w:hAnsi="ＭＳ 明朝" w:cs="ＭＳ 明朝"/>
          <w:kern w:val="0"/>
          <w:szCs w:val="21"/>
        </w:rPr>
      </w:pPr>
      <w:r w:rsidRPr="00A91A1B">
        <w:rPr>
          <w:rFonts w:ascii="ＭＳ 明朝" w:hAnsi="ＭＳ 明朝" w:cs="ＭＳ 明朝" w:hint="eastAsia"/>
          <w:kern w:val="0"/>
          <w:szCs w:val="21"/>
        </w:rPr>
        <w:t>（</w:t>
      </w:r>
      <w:r w:rsidR="00A52539" w:rsidRPr="00A91A1B">
        <w:rPr>
          <w:rFonts w:ascii="ＭＳ 明朝" w:hAnsi="ＭＳ 明朝" w:cs="ＭＳ 明朝" w:hint="eastAsia"/>
          <w:kern w:val="0"/>
          <w:szCs w:val="21"/>
        </w:rPr>
        <w:t>６</w:t>
      </w:r>
      <w:r w:rsidRPr="00A91A1B">
        <w:rPr>
          <w:rFonts w:ascii="ＭＳ 明朝" w:hAnsi="ＭＳ 明朝" w:cs="ＭＳ 明朝" w:hint="eastAsia"/>
          <w:kern w:val="0"/>
          <w:szCs w:val="21"/>
        </w:rPr>
        <w:t xml:space="preserve">）　</w:t>
      </w:r>
      <w:r w:rsidR="00D617C1" w:rsidRPr="00A91A1B">
        <w:rPr>
          <w:rFonts w:hint="eastAsia"/>
        </w:rPr>
        <w:t>評価</w:t>
      </w:r>
      <w:r w:rsidR="00D617C1" w:rsidRPr="00A91A1B">
        <w:t>項目算定</w:t>
      </w:r>
      <w:r w:rsidR="00D617C1" w:rsidRPr="00A91A1B">
        <w:rPr>
          <w:rFonts w:hint="eastAsia"/>
        </w:rPr>
        <w:t>資料</w:t>
      </w:r>
      <w:r w:rsidR="00D617C1" w:rsidRPr="00A91A1B">
        <w:t>の一括</w:t>
      </w:r>
      <w:r w:rsidR="00D617C1" w:rsidRPr="00A91A1B">
        <w:rPr>
          <w:rFonts w:hint="eastAsia"/>
        </w:rPr>
        <w:t>提出</w:t>
      </w:r>
      <w:r w:rsidR="00D617C1" w:rsidRPr="00A91A1B">
        <w:t>は、</w:t>
      </w:r>
      <w:r w:rsidRPr="00A91A1B">
        <w:rPr>
          <w:rFonts w:ascii="ＭＳ 明朝" w:hAnsi="ＭＳ 明朝" w:cs="ＭＳ 明朝" w:hint="eastAsia"/>
          <w:kern w:val="0"/>
          <w:szCs w:val="21"/>
        </w:rPr>
        <w:t>栃木県ホームページからダウンロードができる。</w:t>
      </w:r>
    </w:p>
    <w:p w14:paraId="450ED995" w14:textId="77D3EB6A" w:rsidR="00867EDB" w:rsidRPr="00A91A1B" w:rsidRDefault="00CD3C35" w:rsidP="003853F5">
      <w:pPr>
        <w:overflowPunct w:val="0"/>
        <w:autoSpaceDE w:val="0"/>
        <w:autoSpaceDN w:val="0"/>
        <w:adjustRightInd w:val="0"/>
        <w:ind w:firstLineChars="600" w:firstLine="1080"/>
        <w:textAlignment w:val="baseline"/>
        <w:rPr>
          <w:rFonts w:ascii="ＭＳ 明朝" w:hAnsi="ＭＳ 明朝" w:cs="ＭＳ 明朝"/>
          <w:kern w:val="0"/>
          <w:szCs w:val="21"/>
        </w:rPr>
      </w:pPr>
      <w:r w:rsidRPr="00A91A1B">
        <w:rPr>
          <w:rFonts w:ascii="ＭＳ 明朝" w:hAnsi="ＭＳ 明朝" w:cs="ＭＳ 明朝"/>
          <w:kern w:val="0"/>
          <w:szCs w:val="21"/>
        </w:rPr>
        <w:t>http</w:t>
      </w:r>
      <w:r w:rsidR="00BD62B1" w:rsidRPr="00A91A1B">
        <w:rPr>
          <w:rFonts w:ascii="ＭＳ 明朝" w:hAnsi="ＭＳ 明朝" w:cs="ＭＳ 明朝" w:hint="eastAsia"/>
          <w:kern w:val="0"/>
          <w:szCs w:val="21"/>
        </w:rPr>
        <w:t>s</w:t>
      </w:r>
      <w:r w:rsidRPr="00A91A1B">
        <w:rPr>
          <w:rFonts w:ascii="ＭＳ 明朝" w:hAnsi="ＭＳ 明朝" w:cs="ＭＳ 明朝"/>
          <w:kern w:val="0"/>
          <w:szCs w:val="21"/>
        </w:rPr>
        <w:t>://www.pref.tochigi</w:t>
      </w:r>
      <w:r w:rsidRPr="00A91A1B">
        <w:rPr>
          <w:rFonts w:ascii="ＭＳ 明朝" w:hAnsi="ＭＳ 明朝" w:cs="ＭＳ 明朝" w:hint="eastAsia"/>
          <w:kern w:val="0"/>
          <w:szCs w:val="21"/>
        </w:rPr>
        <w:t>.lg</w:t>
      </w:r>
      <w:r w:rsidRPr="00A91A1B">
        <w:rPr>
          <w:rFonts w:ascii="ＭＳ 明朝" w:hAnsi="ＭＳ 明朝" w:cs="ＭＳ 明朝"/>
          <w:kern w:val="0"/>
          <w:szCs w:val="21"/>
        </w:rPr>
        <w:t>.jp</w:t>
      </w:r>
      <w:r w:rsidRPr="00A91A1B">
        <w:rPr>
          <w:rFonts w:ascii="ＭＳ 明朝" w:hAnsi="ＭＳ 明朝" w:cs="ＭＳ 明朝" w:hint="eastAsia"/>
          <w:kern w:val="0"/>
          <w:szCs w:val="21"/>
        </w:rPr>
        <w:t>/h01</w:t>
      </w:r>
      <w:r w:rsidRPr="00A91A1B">
        <w:rPr>
          <w:rFonts w:ascii="ＭＳ 明朝" w:hAnsi="ＭＳ 明朝" w:cs="ＭＳ 明朝"/>
          <w:kern w:val="0"/>
          <w:szCs w:val="21"/>
        </w:rPr>
        <w:t>/</w:t>
      </w:r>
      <w:r w:rsidRPr="00A91A1B">
        <w:rPr>
          <w:rFonts w:ascii="ＭＳ 明朝" w:hAnsi="ＭＳ 明朝" w:cs="ＭＳ 明朝" w:hint="eastAsia"/>
          <w:kern w:val="0"/>
          <w:szCs w:val="21"/>
        </w:rPr>
        <w:t>pref</w:t>
      </w:r>
      <w:r w:rsidRPr="00A91A1B">
        <w:rPr>
          <w:rFonts w:ascii="ＭＳ 明朝" w:hAnsi="ＭＳ 明朝" w:cs="ＭＳ 明朝"/>
          <w:kern w:val="0"/>
          <w:szCs w:val="21"/>
        </w:rPr>
        <w:t>/</w:t>
      </w:r>
      <w:r w:rsidRPr="00A91A1B">
        <w:rPr>
          <w:rFonts w:ascii="ＭＳ 明朝" w:hAnsi="ＭＳ 明朝" w:cs="ＭＳ 明朝" w:hint="eastAsia"/>
          <w:kern w:val="0"/>
          <w:szCs w:val="21"/>
        </w:rPr>
        <w:t>nyuusatsu</w:t>
      </w:r>
      <w:r w:rsidRPr="00A91A1B">
        <w:rPr>
          <w:rFonts w:ascii="ＭＳ 明朝" w:hAnsi="ＭＳ 明朝" w:cs="ＭＳ 明朝"/>
          <w:kern w:val="0"/>
          <w:szCs w:val="21"/>
        </w:rPr>
        <w:t>/</w:t>
      </w:r>
      <w:r w:rsidRPr="00A91A1B">
        <w:rPr>
          <w:rFonts w:ascii="ＭＳ 明朝" w:hAnsi="ＭＳ 明朝" w:cs="ＭＳ 明朝" w:hint="eastAsia"/>
          <w:kern w:val="0"/>
          <w:szCs w:val="21"/>
        </w:rPr>
        <w:t>koukyou</w:t>
      </w:r>
      <w:r w:rsidRPr="00A91A1B">
        <w:rPr>
          <w:rFonts w:ascii="ＭＳ 明朝" w:hAnsi="ＭＳ 明朝" w:cs="ＭＳ 明朝"/>
          <w:kern w:val="0"/>
          <w:szCs w:val="21"/>
        </w:rPr>
        <w:t>/</w:t>
      </w:r>
      <w:r w:rsidRPr="00A91A1B">
        <w:rPr>
          <w:rFonts w:ascii="ＭＳ 明朝" w:hAnsi="ＭＳ 明朝" w:cs="ＭＳ 明朝" w:hint="eastAsia"/>
          <w:kern w:val="0"/>
          <w:szCs w:val="21"/>
        </w:rPr>
        <w:t>new-kei-top</w:t>
      </w:r>
      <w:r w:rsidRPr="00A91A1B">
        <w:rPr>
          <w:rFonts w:ascii="ＭＳ 明朝" w:hAnsi="ＭＳ 明朝" w:cs="ＭＳ 明朝"/>
          <w:kern w:val="0"/>
          <w:szCs w:val="21"/>
        </w:rPr>
        <w:t>.</w:t>
      </w:r>
      <w:r w:rsidRPr="00A91A1B">
        <w:rPr>
          <w:rFonts w:ascii="ＭＳ 明朝" w:hAnsi="ＭＳ 明朝" w:cs="ＭＳ 明朝" w:hint="eastAsia"/>
          <w:kern w:val="0"/>
          <w:szCs w:val="21"/>
        </w:rPr>
        <w:t>html</w:t>
      </w:r>
    </w:p>
    <w:p w14:paraId="3E30D6FB" w14:textId="77777777" w:rsidR="00EF5E96" w:rsidRPr="00A91A1B" w:rsidRDefault="00EF5E96" w:rsidP="003853F5">
      <w:pPr>
        <w:overflowPunct w:val="0"/>
        <w:autoSpaceDE w:val="0"/>
        <w:autoSpaceDN w:val="0"/>
        <w:adjustRightInd w:val="0"/>
        <w:textAlignment w:val="baseline"/>
        <w:rPr>
          <w:rFonts w:ascii="ＭＳ 明朝" w:hAnsi="ＭＳ 明朝" w:cs="ＭＳ 明朝"/>
          <w:kern w:val="0"/>
          <w:szCs w:val="21"/>
        </w:rPr>
      </w:pPr>
    </w:p>
    <w:p w14:paraId="72B43877" w14:textId="7E2230DA" w:rsidR="007E1F77" w:rsidRPr="00A91A1B" w:rsidRDefault="00084185" w:rsidP="003853F5">
      <w:pPr>
        <w:overflowPunct w:val="0"/>
        <w:autoSpaceDE w:val="0"/>
        <w:autoSpaceDN w:val="0"/>
        <w:adjustRightInd w:val="0"/>
        <w:textAlignment w:val="baseline"/>
        <w:rPr>
          <w:rFonts w:ascii="ＭＳ 明朝" w:hAnsi="Times New Roman"/>
          <w:kern w:val="0"/>
          <w:szCs w:val="21"/>
          <w:highlight w:val="yellow"/>
        </w:rPr>
      </w:pPr>
      <w:r w:rsidRPr="00A91A1B">
        <w:rPr>
          <w:rFonts w:ascii="ＭＳ 明朝" w:hAnsi="Times New Roman" w:hint="eastAsia"/>
          <w:kern w:val="0"/>
          <w:szCs w:val="21"/>
        </w:rPr>
        <w:t>23</w:t>
      </w:r>
      <w:r w:rsidR="007E1F77" w:rsidRPr="00A91A1B">
        <w:rPr>
          <w:rFonts w:ascii="ＭＳ 明朝" w:hAnsi="Times New Roman" w:hint="eastAsia"/>
          <w:kern w:val="0"/>
          <w:szCs w:val="21"/>
        </w:rPr>
        <w:t xml:space="preserve">　県議会の議決に付すべき契約</w:t>
      </w:r>
    </w:p>
    <w:p w14:paraId="06E732E8" w14:textId="77777777" w:rsidR="007E1F77" w:rsidRPr="00A91A1B" w:rsidRDefault="00F2698D" w:rsidP="003853F5">
      <w:pPr>
        <w:overflowPunct w:val="0"/>
        <w:autoSpaceDE w:val="0"/>
        <w:autoSpaceDN w:val="0"/>
        <w:adjustRightInd w:val="0"/>
        <w:ind w:leftChars="100" w:left="180" w:firstLineChars="100" w:firstLine="180"/>
        <w:textAlignment w:val="baseline"/>
        <w:rPr>
          <w:rFonts w:ascii="ＭＳ 明朝" w:hAnsi="Times New Roman"/>
          <w:kern w:val="0"/>
          <w:szCs w:val="21"/>
        </w:rPr>
      </w:pPr>
      <w:r w:rsidRPr="00A91A1B">
        <w:rPr>
          <w:rFonts w:ascii="ＭＳ 明朝" w:hAnsi="Times New Roman" w:hint="eastAsia"/>
          <w:kern w:val="0"/>
          <w:szCs w:val="21"/>
        </w:rPr>
        <w:t>予定価格が５億円（</w:t>
      </w:r>
      <w:r w:rsidRPr="00A91A1B">
        <w:rPr>
          <w:rFonts w:ascii="ＭＳ 明朝" w:hAnsi="ＭＳ 明朝" w:cs="ＭＳ 明朝" w:hint="eastAsia"/>
          <w:kern w:val="0"/>
          <w:szCs w:val="21"/>
        </w:rPr>
        <w:t>消費税等を含む。</w:t>
      </w:r>
      <w:r w:rsidRPr="00A91A1B">
        <w:rPr>
          <w:rFonts w:ascii="ＭＳ 明朝" w:hAnsi="Times New Roman" w:hint="eastAsia"/>
          <w:kern w:val="0"/>
          <w:szCs w:val="21"/>
        </w:rPr>
        <w:t>）以上の工事の工事請負契約については、地方自治法第９６条第１項第５号の規定による栃木県議会の議決を要するため、落札者は</w:t>
      </w:r>
      <w:r w:rsidR="0043433A" w:rsidRPr="00A91A1B">
        <w:rPr>
          <w:rFonts w:ascii="ＭＳ 明朝" w:hAnsi="Times New Roman" w:hint="eastAsia"/>
          <w:kern w:val="0"/>
          <w:szCs w:val="21"/>
        </w:rPr>
        <w:t>、</w:t>
      </w:r>
      <w:r w:rsidRPr="00A91A1B">
        <w:rPr>
          <w:rFonts w:ascii="ＭＳ 明朝" w:hAnsi="Times New Roman" w:hint="eastAsia"/>
          <w:kern w:val="0"/>
          <w:szCs w:val="21"/>
        </w:rPr>
        <w:t>落札決定後速やかに仮契約を締結するものとし、栃木県議会の議決を経た上で契約を確定する。</w:t>
      </w:r>
    </w:p>
    <w:p w14:paraId="0540BDDE" w14:textId="037EDBDE" w:rsidR="004F5F27" w:rsidRPr="00A91A1B" w:rsidRDefault="00E86537" w:rsidP="003853F5">
      <w:pPr>
        <w:overflowPunct w:val="0"/>
        <w:autoSpaceDE w:val="0"/>
        <w:autoSpaceDN w:val="0"/>
        <w:adjustRightInd w:val="0"/>
        <w:ind w:leftChars="100" w:left="180" w:firstLineChars="100" w:firstLine="180"/>
        <w:textAlignment w:val="baseline"/>
        <w:rPr>
          <w:rFonts w:ascii="ＭＳ 明朝" w:hAnsi="Times New Roman"/>
          <w:kern w:val="0"/>
          <w:szCs w:val="21"/>
        </w:rPr>
      </w:pPr>
      <w:r w:rsidRPr="00A91A1B">
        <w:rPr>
          <w:rFonts w:hint="eastAsia"/>
          <w:kern w:val="0"/>
        </w:rPr>
        <w:t>なお、県議会の議決までの間に、競争に参加できるものの条件のいずれかを満たさなくなった場合、契約を締結しないことがある。契約を締結しない取扱いをした場合については、県は一切の損害賠償の責めを負わないものとする。</w:t>
      </w:r>
    </w:p>
    <w:p w14:paraId="6E98A38E" w14:textId="77777777" w:rsidR="007E1F77" w:rsidRPr="00A91A1B" w:rsidRDefault="007E1F77" w:rsidP="003853F5">
      <w:pPr>
        <w:overflowPunct w:val="0"/>
        <w:autoSpaceDE w:val="0"/>
        <w:autoSpaceDN w:val="0"/>
        <w:adjustRightInd w:val="0"/>
        <w:textAlignment w:val="baseline"/>
        <w:rPr>
          <w:rFonts w:ascii="ＭＳ 明朝" w:hAnsi="ＭＳ 明朝" w:cs="ＭＳ 明朝"/>
          <w:kern w:val="0"/>
          <w:szCs w:val="21"/>
        </w:rPr>
      </w:pPr>
    </w:p>
    <w:p w14:paraId="08209DC0" w14:textId="51FDC041" w:rsidR="001F523C" w:rsidRPr="00A91A1B" w:rsidRDefault="00084185" w:rsidP="003853F5">
      <w:pPr>
        <w:overflowPunct w:val="0"/>
        <w:autoSpaceDE w:val="0"/>
        <w:autoSpaceDN w:val="0"/>
        <w:adjustRightInd w:val="0"/>
        <w:textAlignment w:val="baseline"/>
        <w:rPr>
          <w:rFonts w:ascii="ＭＳ 明朝" w:hAnsi="Times New Roman"/>
          <w:kern w:val="0"/>
          <w:szCs w:val="21"/>
        </w:rPr>
      </w:pPr>
      <w:r w:rsidRPr="00A91A1B">
        <w:rPr>
          <w:rFonts w:ascii="ＭＳ 明朝" w:hAnsi="Times New Roman" w:hint="eastAsia"/>
          <w:kern w:val="0"/>
          <w:szCs w:val="21"/>
        </w:rPr>
        <w:t>24</w:t>
      </w:r>
      <w:r w:rsidR="007E1F77" w:rsidRPr="00A91A1B">
        <w:rPr>
          <w:rFonts w:ascii="ＭＳ 明朝" w:hAnsi="Times New Roman" w:hint="eastAsia"/>
          <w:kern w:val="0"/>
          <w:szCs w:val="21"/>
        </w:rPr>
        <w:t xml:space="preserve">　</w:t>
      </w:r>
      <w:r w:rsidR="007E1F77" w:rsidRPr="00A91A1B">
        <w:rPr>
          <w:rFonts w:ascii="ＭＳ 明朝" w:hAnsi="ＭＳ 明朝" w:cs="ＭＳ 明朝" w:hint="eastAsia"/>
          <w:kern w:val="0"/>
          <w:szCs w:val="21"/>
        </w:rPr>
        <w:t>配置予定技術者</w:t>
      </w:r>
      <w:r w:rsidR="007E1F77" w:rsidRPr="00A91A1B">
        <w:rPr>
          <w:rFonts w:ascii="ＭＳ 明朝" w:hAnsi="Times New Roman" w:hint="eastAsia"/>
          <w:kern w:val="0"/>
          <w:szCs w:val="21"/>
        </w:rPr>
        <w:t>に関する取扱い</w:t>
      </w:r>
    </w:p>
    <w:p w14:paraId="2B6FB5B9" w14:textId="0EC56697" w:rsidR="00430A56" w:rsidRPr="00A91A1B" w:rsidRDefault="00430A56" w:rsidP="003853F5">
      <w:pPr>
        <w:autoSpaceDE w:val="0"/>
        <w:autoSpaceDN w:val="0"/>
        <w:adjustRightInd w:val="0"/>
        <w:ind w:left="540" w:hangingChars="300" w:hanging="540"/>
      </w:pPr>
      <w:r w:rsidRPr="00A91A1B">
        <w:rPr>
          <w:rFonts w:hint="eastAsia"/>
        </w:rPr>
        <w:t>（１）　工場製作と現場施工を同一工事で行う橋梁工事等の場合で、工場製作のみが行われる期間と現場施工期間を区分できる場合には、工場製作のみが行われる期間と現場施工期間で途中交代するものとして、別々の者を</w:t>
      </w:r>
      <w:r w:rsidR="00894B19" w:rsidRPr="00A91A1B">
        <w:rPr>
          <w:rFonts w:ascii="ＭＳ 明朝" w:hAnsi="ＭＳ 明朝" w:cs="ＭＳ 明朝" w:hint="eastAsia"/>
          <w:kern w:val="0"/>
          <w:szCs w:val="21"/>
        </w:rPr>
        <w:t>配置予定技術者と</w:t>
      </w:r>
      <w:r w:rsidRPr="00A91A1B">
        <w:rPr>
          <w:rFonts w:hint="eastAsia"/>
        </w:rPr>
        <w:t>することができる。</w:t>
      </w:r>
    </w:p>
    <w:p w14:paraId="3AD17C9C" w14:textId="160A4666" w:rsidR="005C36A7" w:rsidRPr="00A91A1B" w:rsidRDefault="005C36A7" w:rsidP="003853F5">
      <w:pPr>
        <w:autoSpaceDE w:val="0"/>
        <w:autoSpaceDN w:val="0"/>
        <w:adjustRightInd w:val="0"/>
        <w:ind w:leftChars="300" w:left="540" w:firstLineChars="100" w:firstLine="180"/>
      </w:pPr>
      <w:r w:rsidRPr="00A91A1B">
        <w:rPr>
          <w:rFonts w:hint="eastAsia"/>
        </w:rPr>
        <w:t>なお、現場施工の開始時点で申請した現場施工期間の</w:t>
      </w:r>
      <w:r w:rsidRPr="00A91A1B">
        <w:rPr>
          <w:rFonts w:ascii="ＭＳ 明朝" w:hAnsi="ＭＳ 明朝" w:cs="ＭＳ 明朝" w:hint="eastAsia"/>
          <w:kern w:val="0"/>
          <w:szCs w:val="21"/>
        </w:rPr>
        <w:t>配置予定技術者</w:t>
      </w:r>
      <w:r w:rsidRPr="00A91A1B">
        <w:rPr>
          <w:rFonts w:hint="eastAsia"/>
        </w:rPr>
        <w:t>を設置できないときは、</w:t>
      </w:r>
      <w:r w:rsidRPr="00A91A1B">
        <w:rPr>
          <w:rFonts w:ascii="ＭＳ 明朝" w:hAnsi="ＭＳ 明朝" w:cs="ＭＳ 明朝" w:hint="eastAsia"/>
          <w:kern w:val="0"/>
          <w:szCs w:val="21"/>
        </w:rPr>
        <w:t>栃木県建設工事請負契約書第</w:t>
      </w:r>
      <w:r w:rsidR="003853F5" w:rsidRPr="00A91A1B">
        <w:rPr>
          <w:rFonts w:ascii="ＭＳ 明朝" w:hAnsi="ＭＳ 明朝" w:cs="ＭＳ 明朝" w:hint="eastAsia"/>
          <w:kern w:val="0"/>
          <w:szCs w:val="21"/>
        </w:rPr>
        <w:t>48</w:t>
      </w:r>
      <w:r w:rsidRPr="00A91A1B">
        <w:rPr>
          <w:rFonts w:ascii="ＭＳ 明朝" w:hAnsi="ＭＳ 明朝" w:cs="ＭＳ 明朝" w:hint="eastAsia"/>
          <w:kern w:val="0"/>
          <w:szCs w:val="21"/>
        </w:rPr>
        <w:t>条第１項第４号</w:t>
      </w:r>
      <w:r w:rsidRPr="00A91A1B">
        <w:rPr>
          <w:rFonts w:hint="eastAsia"/>
        </w:rPr>
        <w:t>に基づき、相当の期間を定めてその設置の催告をし、その期間内に設置がないときは、当該請負契約を解除し、又は</w:t>
      </w:r>
      <w:r w:rsidRPr="00A91A1B">
        <w:rPr>
          <w:rFonts w:ascii="ＭＳ 明朝" w:hAnsi="ＭＳ 明朝" w:cs="ＭＳ 明朝" w:hint="eastAsia"/>
          <w:kern w:val="0"/>
          <w:szCs w:val="21"/>
        </w:rPr>
        <w:t>指名停止等措置要領</w:t>
      </w:r>
      <w:r w:rsidRPr="00A91A1B">
        <w:rPr>
          <w:rFonts w:hint="eastAsia"/>
        </w:rPr>
        <w:t>に基づく指名停止措置を講じることがある。</w:t>
      </w:r>
    </w:p>
    <w:p w14:paraId="18E95097" w14:textId="45FD74B0" w:rsidR="00430A56" w:rsidRPr="00A91A1B" w:rsidRDefault="00430A56" w:rsidP="003853F5">
      <w:pPr>
        <w:autoSpaceDE w:val="0"/>
        <w:autoSpaceDN w:val="0"/>
        <w:adjustRightInd w:val="0"/>
        <w:ind w:left="540" w:hangingChars="300" w:hanging="540"/>
      </w:pPr>
      <w:r w:rsidRPr="00A91A1B">
        <w:rPr>
          <w:rFonts w:hint="eastAsia"/>
        </w:rPr>
        <w:t>（２）　工場製作のみが行われる期間における</w:t>
      </w:r>
      <w:r w:rsidR="00894B19" w:rsidRPr="00A91A1B">
        <w:rPr>
          <w:rFonts w:ascii="ＭＳ 明朝" w:hAnsi="ＭＳ 明朝" w:cs="ＭＳ 明朝" w:hint="eastAsia"/>
          <w:kern w:val="0"/>
          <w:szCs w:val="21"/>
        </w:rPr>
        <w:t>配置予定技術者</w:t>
      </w:r>
      <w:r w:rsidRPr="00A91A1B">
        <w:rPr>
          <w:rFonts w:hint="eastAsia"/>
        </w:rPr>
        <w:t>については、同一工場内で他の同種工事に係る製作と一元的な管理体制のもとで製作を行うことが可能である場合には、当該工事に専任であることを要しない。</w:t>
      </w:r>
    </w:p>
    <w:p w14:paraId="49C57DCE" w14:textId="77777777" w:rsidR="00430A56" w:rsidRPr="00A91A1B" w:rsidRDefault="00430A56" w:rsidP="003853F5">
      <w:pPr>
        <w:autoSpaceDE w:val="0"/>
        <w:autoSpaceDN w:val="0"/>
        <w:adjustRightInd w:val="0"/>
      </w:pPr>
    </w:p>
    <w:p w14:paraId="38783695" w14:textId="621A637E" w:rsidR="00430A56" w:rsidRPr="00A91A1B" w:rsidRDefault="00F121B4" w:rsidP="003853F5">
      <w:pPr>
        <w:autoSpaceDE w:val="0"/>
        <w:autoSpaceDN w:val="0"/>
        <w:adjustRightInd w:val="0"/>
        <w:rPr>
          <w:rFonts w:ascii="ＭＳ 明朝" w:hAnsi="ＭＳ 明朝"/>
        </w:rPr>
      </w:pPr>
      <w:r w:rsidRPr="00A91A1B">
        <w:rPr>
          <w:rFonts w:ascii="ＭＳ 明朝" w:hAnsi="ＭＳ 明朝" w:hint="eastAsia"/>
        </w:rPr>
        <w:t>25</w:t>
      </w:r>
      <w:r w:rsidR="0086246C" w:rsidRPr="00A91A1B">
        <w:rPr>
          <w:rFonts w:ascii="ＭＳ 明朝" w:hAnsi="ＭＳ 明朝" w:hint="eastAsia"/>
        </w:rPr>
        <w:t xml:space="preserve">　</w:t>
      </w:r>
      <w:r w:rsidR="0086246C" w:rsidRPr="00A91A1B">
        <w:rPr>
          <w:rFonts w:ascii="ＭＳ 明朝" w:hAnsi="ＭＳ 明朝" w:cs="ＭＳ 明朝" w:hint="eastAsia"/>
          <w:kern w:val="0"/>
          <w:szCs w:val="21"/>
        </w:rPr>
        <w:t>営業所等の所在地に関する事項</w:t>
      </w:r>
    </w:p>
    <w:p w14:paraId="76D2B76F" w14:textId="1F502F26" w:rsidR="006F1428" w:rsidRPr="00A91A1B" w:rsidRDefault="001C5967" w:rsidP="003853F5">
      <w:pPr>
        <w:overflowPunct w:val="0"/>
        <w:autoSpaceDE w:val="0"/>
        <w:autoSpaceDN w:val="0"/>
        <w:adjustRightInd w:val="0"/>
        <w:ind w:leftChars="100" w:left="180" w:firstLineChars="100" w:firstLine="180"/>
        <w:textAlignment w:val="baseline"/>
        <w:rPr>
          <w:rFonts w:ascii="ＭＳ 明朝" w:hAnsi="ＭＳ 明朝" w:cs="ＭＳ 明朝"/>
          <w:kern w:val="0"/>
          <w:szCs w:val="21"/>
        </w:rPr>
      </w:pPr>
      <w:r w:rsidRPr="00A91A1B">
        <w:rPr>
          <w:rFonts w:ascii="ＭＳ 明朝" w:hAnsi="ＭＳ 明朝" w:cs="ＭＳ 明朝" w:hint="eastAsia"/>
          <w:kern w:val="0"/>
          <w:szCs w:val="21"/>
        </w:rPr>
        <w:t>競争に参加できる者の条件のうち、</w:t>
      </w:r>
      <w:r w:rsidR="00603612" w:rsidRPr="00A91A1B">
        <w:rPr>
          <w:rFonts w:ascii="ＭＳ 明朝" w:hAnsi="ＭＳ 明朝" w:cs="ＭＳ 明朝" w:hint="eastAsia"/>
          <w:kern w:val="0"/>
          <w:szCs w:val="21"/>
        </w:rPr>
        <w:t>入札公告４の（１）のイ</w:t>
      </w:r>
      <w:r w:rsidR="00603612" w:rsidRPr="00A91A1B">
        <w:rPr>
          <w:rFonts w:ascii="ＭＳ 明朝" w:hAnsi="ＭＳ 明朝" w:hint="eastAsia"/>
        </w:rPr>
        <w:t>の</w:t>
      </w:r>
      <w:r w:rsidRPr="00A91A1B">
        <w:rPr>
          <w:rFonts w:ascii="ＭＳ 明朝" w:hAnsi="ＭＳ 明朝" w:cs="ＭＳ 明朝" w:hint="eastAsia"/>
          <w:kern w:val="0"/>
          <w:szCs w:val="21"/>
        </w:rPr>
        <w:t>営業所等の所在地に関する条件における地域</w:t>
      </w:r>
      <w:r w:rsidR="00603612" w:rsidRPr="00A91A1B">
        <w:rPr>
          <w:rFonts w:ascii="ＭＳ 明朝" w:hAnsi="ＭＳ 明朝" w:cs="ＭＳ 明朝" w:hint="eastAsia"/>
          <w:kern w:val="0"/>
          <w:szCs w:val="21"/>
        </w:rPr>
        <w:t>内に含まれる市町は、</w:t>
      </w:r>
      <w:r w:rsidRPr="00A91A1B">
        <w:rPr>
          <w:rFonts w:ascii="ＭＳ 明朝" w:hAnsi="ＭＳ 明朝" w:cs="ＭＳ 明朝" w:hint="eastAsia"/>
          <w:kern w:val="0"/>
          <w:szCs w:val="21"/>
        </w:rPr>
        <w:t>次表の</w:t>
      </w:r>
      <w:r w:rsidR="00603612" w:rsidRPr="00A91A1B">
        <w:rPr>
          <w:rFonts w:ascii="ＭＳ 明朝" w:hAnsi="ＭＳ 明朝" w:cs="ＭＳ 明朝" w:hint="eastAsia"/>
          <w:kern w:val="0"/>
          <w:szCs w:val="21"/>
        </w:rPr>
        <w:t>地域の区分に応じてそれぞれ右に掲げる市町とする。</w:t>
      </w:r>
    </w:p>
    <w:tbl>
      <w:tblPr>
        <w:tblW w:w="906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2"/>
        <w:gridCol w:w="1559"/>
        <w:gridCol w:w="2127"/>
        <w:gridCol w:w="3824"/>
      </w:tblGrid>
      <w:tr w:rsidR="00A91A1B" w:rsidRPr="00A91A1B" w14:paraId="624BBDD0" w14:textId="77777777" w:rsidTr="003F1A6C">
        <w:trPr>
          <w:trHeight w:val="312"/>
        </w:trPr>
        <w:tc>
          <w:tcPr>
            <w:tcW w:w="5245" w:type="dxa"/>
            <w:gridSpan w:val="4"/>
            <w:shd w:val="clear" w:color="auto" w:fill="auto"/>
          </w:tcPr>
          <w:p w14:paraId="507D0C9F" w14:textId="77777777" w:rsidR="003D02DE" w:rsidRPr="00A91A1B" w:rsidRDefault="003D02DE" w:rsidP="003853F5">
            <w:pPr>
              <w:overflowPunct w:val="0"/>
              <w:autoSpaceDE w:val="0"/>
              <w:autoSpaceDN w:val="0"/>
              <w:adjustRightInd w:val="0"/>
              <w:ind w:rightChars="-7" w:right="-13"/>
              <w:jc w:val="center"/>
              <w:textAlignment w:val="baseline"/>
              <w:rPr>
                <w:rFonts w:ascii="ＭＳ 明朝" w:hAnsi="ＭＳ 明朝" w:cs="ＭＳ 明朝"/>
                <w:kern w:val="0"/>
              </w:rPr>
            </w:pPr>
            <w:r w:rsidRPr="00A91A1B">
              <w:rPr>
                <w:rFonts w:ascii="ＭＳ 明朝" w:hAnsi="ＭＳ 明朝" w:cs="ＭＳ 明朝"/>
                <w:kern w:val="0"/>
                <w:szCs w:val="21"/>
              </w:rPr>
              <w:br w:type="page"/>
            </w:r>
            <w:r w:rsidRPr="00A91A1B">
              <w:rPr>
                <w:rFonts w:ascii="ＭＳ 明朝" w:hAnsi="ＭＳ 明朝" w:cs="ＭＳ 明朝" w:hint="eastAsia"/>
                <w:kern w:val="0"/>
              </w:rPr>
              <w:t>地域の区分</w:t>
            </w:r>
          </w:p>
        </w:tc>
        <w:tc>
          <w:tcPr>
            <w:tcW w:w="3824" w:type="dxa"/>
          </w:tcPr>
          <w:p w14:paraId="685A1104" w14:textId="77777777" w:rsidR="003D02DE" w:rsidRPr="00A91A1B" w:rsidRDefault="003D02DE" w:rsidP="003853F5">
            <w:pPr>
              <w:overflowPunct w:val="0"/>
              <w:autoSpaceDE w:val="0"/>
              <w:autoSpaceDN w:val="0"/>
              <w:adjustRightInd w:val="0"/>
              <w:ind w:rightChars="-7" w:right="-13"/>
              <w:jc w:val="center"/>
              <w:textAlignment w:val="baseline"/>
              <w:rPr>
                <w:rFonts w:ascii="ＭＳ 明朝" w:hAnsi="ＭＳ 明朝" w:cs="ＭＳ 明朝"/>
                <w:kern w:val="0"/>
              </w:rPr>
            </w:pPr>
            <w:r w:rsidRPr="00A91A1B">
              <w:rPr>
                <w:rFonts w:ascii="ＭＳ 明朝" w:hAnsi="ＭＳ 明朝" w:cs="ＭＳ 明朝" w:hint="eastAsia"/>
                <w:kern w:val="0"/>
              </w:rPr>
              <w:t>左の地域内に含まれる市町</w:t>
            </w:r>
          </w:p>
        </w:tc>
      </w:tr>
      <w:tr w:rsidR="00A91A1B" w:rsidRPr="00A91A1B" w14:paraId="30595C6D" w14:textId="77777777" w:rsidTr="003F1A6C">
        <w:trPr>
          <w:trHeight w:val="312"/>
        </w:trPr>
        <w:tc>
          <w:tcPr>
            <w:tcW w:w="567" w:type="dxa"/>
            <w:vMerge w:val="restart"/>
            <w:shd w:val="clear" w:color="auto" w:fill="auto"/>
            <w:vAlign w:val="center"/>
          </w:tcPr>
          <w:p w14:paraId="0EBDBBF8"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県内</w:t>
            </w:r>
          </w:p>
        </w:tc>
        <w:tc>
          <w:tcPr>
            <w:tcW w:w="992" w:type="dxa"/>
            <w:vMerge w:val="restart"/>
            <w:vAlign w:val="center"/>
          </w:tcPr>
          <w:p w14:paraId="1FE0BFAF"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県北地域</w:t>
            </w:r>
          </w:p>
        </w:tc>
        <w:tc>
          <w:tcPr>
            <w:tcW w:w="1559" w:type="dxa"/>
            <w:vAlign w:val="center"/>
          </w:tcPr>
          <w:p w14:paraId="0C2664F5"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那須地域</w:t>
            </w:r>
          </w:p>
        </w:tc>
        <w:tc>
          <w:tcPr>
            <w:tcW w:w="2127" w:type="dxa"/>
            <w:vAlign w:val="center"/>
          </w:tcPr>
          <w:p w14:paraId="37FBD050"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大田原土木事務所管内</w:t>
            </w:r>
          </w:p>
        </w:tc>
        <w:tc>
          <w:tcPr>
            <w:tcW w:w="3824" w:type="dxa"/>
          </w:tcPr>
          <w:p w14:paraId="52736793"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大田原市、那須塩原市、那須町</w:t>
            </w:r>
          </w:p>
        </w:tc>
      </w:tr>
      <w:tr w:rsidR="00A91A1B" w:rsidRPr="00A91A1B" w14:paraId="53824BDD" w14:textId="77777777" w:rsidTr="003F1A6C">
        <w:trPr>
          <w:trHeight w:val="312"/>
        </w:trPr>
        <w:tc>
          <w:tcPr>
            <w:tcW w:w="567" w:type="dxa"/>
            <w:vMerge/>
            <w:shd w:val="clear" w:color="auto" w:fill="auto"/>
          </w:tcPr>
          <w:p w14:paraId="6F3B9C42"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vAlign w:val="center"/>
          </w:tcPr>
          <w:p w14:paraId="5CE687EF"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1559" w:type="dxa"/>
            <w:vMerge w:val="restart"/>
            <w:vAlign w:val="center"/>
          </w:tcPr>
          <w:p w14:paraId="12F9D4B0"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bookmarkStart w:id="16" w:name="OLE_LINK1"/>
            <w:r w:rsidRPr="00A91A1B">
              <w:rPr>
                <w:rFonts w:ascii="ＭＳ 明朝" w:hAnsi="ＭＳ 明朝" w:cs="ＭＳ ゴシック" w:hint="eastAsia"/>
                <w:kern w:val="0"/>
              </w:rPr>
              <w:t>塩谷南那須地域</w:t>
            </w:r>
            <w:bookmarkEnd w:id="16"/>
          </w:p>
        </w:tc>
        <w:tc>
          <w:tcPr>
            <w:tcW w:w="2127" w:type="dxa"/>
            <w:vAlign w:val="center"/>
          </w:tcPr>
          <w:p w14:paraId="156116E4"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矢板土木事務所管内</w:t>
            </w:r>
          </w:p>
        </w:tc>
        <w:tc>
          <w:tcPr>
            <w:tcW w:w="3824" w:type="dxa"/>
          </w:tcPr>
          <w:p w14:paraId="48B7F016"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矢板市、さくら市、塩谷町、高根沢町</w:t>
            </w:r>
          </w:p>
        </w:tc>
      </w:tr>
      <w:tr w:rsidR="00A91A1B" w:rsidRPr="00A91A1B" w14:paraId="1B2BA582" w14:textId="77777777" w:rsidTr="003F1A6C">
        <w:trPr>
          <w:trHeight w:val="312"/>
        </w:trPr>
        <w:tc>
          <w:tcPr>
            <w:tcW w:w="567" w:type="dxa"/>
            <w:vMerge/>
            <w:shd w:val="clear" w:color="auto" w:fill="auto"/>
          </w:tcPr>
          <w:p w14:paraId="48A54F40"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vAlign w:val="center"/>
          </w:tcPr>
          <w:p w14:paraId="08DE2EA8"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1559" w:type="dxa"/>
            <w:vMerge/>
            <w:vAlign w:val="center"/>
          </w:tcPr>
          <w:p w14:paraId="4EB0A5CB"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p>
        </w:tc>
        <w:tc>
          <w:tcPr>
            <w:tcW w:w="2127" w:type="dxa"/>
            <w:vAlign w:val="center"/>
          </w:tcPr>
          <w:p w14:paraId="69D53084"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烏山土木事務所管内</w:t>
            </w:r>
          </w:p>
        </w:tc>
        <w:tc>
          <w:tcPr>
            <w:tcW w:w="3824" w:type="dxa"/>
          </w:tcPr>
          <w:p w14:paraId="32B314A4"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那須烏山市、那珂川町</w:t>
            </w:r>
          </w:p>
        </w:tc>
      </w:tr>
      <w:tr w:rsidR="00A91A1B" w:rsidRPr="00A91A1B" w14:paraId="588A938A" w14:textId="77777777" w:rsidTr="003F1A6C">
        <w:trPr>
          <w:trHeight w:val="312"/>
        </w:trPr>
        <w:tc>
          <w:tcPr>
            <w:tcW w:w="567" w:type="dxa"/>
            <w:vMerge/>
            <w:shd w:val="clear" w:color="auto" w:fill="auto"/>
          </w:tcPr>
          <w:p w14:paraId="74791C1A"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val="restart"/>
            <w:vAlign w:val="center"/>
          </w:tcPr>
          <w:p w14:paraId="65381445"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県央地域</w:t>
            </w:r>
          </w:p>
        </w:tc>
        <w:tc>
          <w:tcPr>
            <w:tcW w:w="1559" w:type="dxa"/>
            <w:vAlign w:val="center"/>
          </w:tcPr>
          <w:p w14:paraId="336E7A9A"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河内地域</w:t>
            </w:r>
          </w:p>
        </w:tc>
        <w:tc>
          <w:tcPr>
            <w:tcW w:w="2127" w:type="dxa"/>
            <w:vAlign w:val="center"/>
          </w:tcPr>
          <w:p w14:paraId="30623020"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宇都宮土木事務所管内</w:t>
            </w:r>
          </w:p>
        </w:tc>
        <w:tc>
          <w:tcPr>
            <w:tcW w:w="3824" w:type="dxa"/>
          </w:tcPr>
          <w:p w14:paraId="41DD0EB8"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宇都宮市、上三川町</w:t>
            </w:r>
          </w:p>
        </w:tc>
      </w:tr>
      <w:tr w:rsidR="00A91A1B" w:rsidRPr="00A91A1B" w14:paraId="4FF647FA" w14:textId="77777777" w:rsidTr="003F1A6C">
        <w:trPr>
          <w:trHeight w:val="312"/>
        </w:trPr>
        <w:tc>
          <w:tcPr>
            <w:tcW w:w="567" w:type="dxa"/>
            <w:vMerge/>
            <w:shd w:val="clear" w:color="auto" w:fill="auto"/>
          </w:tcPr>
          <w:p w14:paraId="574B0826"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vAlign w:val="center"/>
          </w:tcPr>
          <w:p w14:paraId="74846CAC"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1559" w:type="dxa"/>
            <w:vMerge w:val="restart"/>
            <w:vAlign w:val="center"/>
          </w:tcPr>
          <w:p w14:paraId="1749FEA5"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上都賀地域</w:t>
            </w:r>
          </w:p>
        </w:tc>
        <w:tc>
          <w:tcPr>
            <w:tcW w:w="2127" w:type="dxa"/>
            <w:vAlign w:val="center"/>
          </w:tcPr>
          <w:p w14:paraId="0CBAB2AC"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鹿沼土木事務所管内</w:t>
            </w:r>
          </w:p>
        </w:tc>
        <w:tc>
          <w:tcPr>
            <w:tcW w:w="3824" w:type="dxa"/>
          </w:tcPr>
          <w:p w14:paraId="716522D5"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鹿沼市</w:t>
            </w:r>
          </w:p>
        </w:tc>
      </w:tr>
      <w:tr w:rsidR="00A91A1B" w:rsidRPr="00A91A1B" w14:paraId="20D02BA6" w14:textId="77777777" w:rsidTr="003F1A6C">
        <w:trPr>
          <w:trHeight w:val="312"/>
        </w:trPr>
        <w:tc>
          <w:tcPr>
            <w:tcW w:w="567" w:type="dxa"/>
            <w:vMerge/>
            <w:shd w:val="clear" w:color="auto" w:fill="auto"/>
          </w:tcPr>
          <w:p w14:paraId="363432BD"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vAlign w:val="center"/>
          </w:tcPr>
          <w:p w14:paraId="0B8B4C3D"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1559" w:type="dxa"/>
            <w:vMerge/>
            <w:vAlign w:val="center"/>
          </w:tcPr>
          <w:p w14:paraId="79F86FE3"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p>
        </w:tc>
        <w:tc>
          <w:tcPr>
            <w:tcW w:w="2127" w:type="dxa"/>
            <w:vAlign w:val="center"/>
          </w:tcPr>
          <w:p w14:paraId="4AE94C5A"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日光土木事務所管内</w:t>
            </w:r>
          </w:p>
        </w:tc>
        <w:tc>
          <w:tcPr>
            <w:tcW w:w="3824" w:type="dxa"/>
          </w:tcPr>
          <w:p w14:paraId="73230051"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日光市</w:t>
            </w:r>
          </w:p>
        </w:tc>
      </w:tr>
      <w:tr w:rsidR="00A91A1B" w:rsidRPr="00A91A1B" w14:paraId="54CFC9B6" w14:textId="77777777" w:rsidTr="003F1A6C">
        <w:trPr>
          <w:trHeight w:val="312"/>
        </w:trPr>
        <w:tc>
          <w:tcPr>
            <w:tcW w:w="567" w:type="dxa"/>
            <w:vMerge/>
            <w:shd w:val="clear" w:color="auto" w:fill="auto"/>
          </w:tcPr>
          <w:p w14:paraId="6D273B78"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vAlign w:val="center"/>
          </w:tcPr>
          <w:p w14:paraId="15216554"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1559" w:type="dxa"/>
            <w:vAlign w:val="center"/>
          </w:tcPr>
          <w:p w14:paraId="3D390F5F"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芳賀地域</w:t>
            </w:r>
          </w:p>
        </w:tc>
        <w:tc>
          <w:tcPr>
            <w:tcW w:w="2127" w:type="dxa"/>
            <w:vAlign w:val="center"/>
          </w:tcPr>
          <w:p w14:paraId="510F90C5"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真岡土木事務所管内</w:t>
            </w:r>
          </w:p>
        </w:tc>
        <w:tc>
          <w:tcPr>
            <w:tcW w:w="3824" w:type="dxa"/>
          </w:tcPr>
          <w:p w14:paraId="5D31A690"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真岡市、芳賀町、市貝町、益子町、茂木町</w:t>
            </w:r>
          </w:p>
        </w:tc>
      </w:tr>
      <w:tr w:rsidR="00A91A1B" w:rsidRPr="00A91A1B" w14:paraId="16EAF404" w14:textId="77777777" w:rsidTr="003F1A6C">
        <w:trPr>
          <w:trHeight w:val="312"/>
        </w:trPr>
        <w:tc>
          <w:tcPr>
            <w:tcW w:w="567" w:type="dxa"/>
            <w:vMerge/>
            <w:shd w:val="clear" w:color="auto" w:fill="auto"/>
          </w:tcPr>
          <w:p w14:paraId="427A3E6F"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val="restart"/>
            <w:vAlign w:val="center"/>
          </w:tcPr>
          <w:p w14:paraId="66B9F0B4"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県南地域</w:t>
            </w:r>
          </w:p>
        </w:tc>
        <w:tc>
          <w:tcPr>
            <w:tcW w:w="1559" w:type="dxa"/>
            <w:vAlign w:val="center"/>
          </w:tcPr>
          <w:p w14:paraId="06541511"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下都賀地域</w:t>
            </w:r>
          </w:p>
        </w:tc>
        <w:tc>
          <w:tcPr>
            <w:tcW w:w="2127" w:type="dxa"/>
            <w:vAlign w:val="center"/>
          </w:tcPr>
          <w:p w14:paraId="62B8E153"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栃木土木事務所管内</w:t>
            </w:r>
          </w:p>
        </w:tc>
        <w:tc>
          <w:tcPr>
            <w:tcW w:w="3824" w:type="dxa"/>
          </w:tcPr>
          <w:p w14:paraId="69A9172C"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r w:rsidRPr="00A91A1B">
              <w:rPr>
                <w:rFonts w:ascii="ＭＳ 明朝" w:hAnsi="ＭＳ 明朝" w:cs="ＭＳ 明朝" w:hint="eastAsia"/>
                <w:kern w:val="0"/>
              </w:rPr>
              <w:t>栃木市、小山市、下野市、壬生町、野木町</w:t>
            </w:r>
          </w:p>
        </w:tc>
      </w:tr>
      <w:tr w:rsidR="003D02DE" w:rsidRPr="00A91A1B" w14:paraId="303009A2" w14:textId="77777777" w:rsidTr="003F1A6C">
        <w:trPr>
          <w:trHeight w:val="312"/>
        </w:trPr>
        <w:tc>
          <w:tcPr>
            <w:tcW w:w="567" w:type="dxa"/>
            <w:vMerge/>
            <w:shd w:val="clear" w:color="auto" w:fill="auto"/>
          </w:tcPr>
          <w:p w14:paraId="4E9FE8B0"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992" w:type="dxa"/>
            <w:vMerge/>
          </w:tcPr>
          <w:p w14:paraId="67AE7A5B"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明朝"/>
                <w:kern w:val="0"/>
              </w:rPr>
            </w:pPr>
          </w:p>
        </w:tc>
        <w:tc>
          <w:tcPr>
            <w:tcW w:w="1559" w:type="dxa"/>
          </w:tcPr>
          <w:p w14:paraId="2B98EDC5"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安足地域</w:t>
            </w:r>
          </w:p>
        </w:tc>
        <w:tc>
          <w:tcPr>
            <w:tcW w:w="2127" w:type="dxa"/>
          </w:tcPr>
          <w:p w14:paraId="24E669F2"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安足土木事務所管内</w:t>
            </w:r>
          </w:p>
        </w:tc>
        <w:tc>
          <w:tcPr>
            <w:tcW w:w="3824" w:type="dxa"/>
          </w:tcPr>
          <w:p w14:paraId="367B386A" w14:textId="77777777" w:rsidR="003D02DE" w:rsidRPr="00A91A1B" w:rsidRDefault="003D02DE" w:rsidP="003853F5">
            <w:pPr>
              <w:overflowPunct w:val="0"/>
              <w:autoSpaceDE w:val="0"/>
              <w:autoSpaceDN w:val="0"/>
              <w:adjustRightInd w:val="0"/>
              <w:ind w:rightChars="-7" w:right="-13"/>
              <w:textAlignment w:val="baseline"/>
              <w:rPr>
                <w:rFonts w:ascii="ＭＳ 明朝" w:hAnsi="ＭＳ 明朝" w:cs="ＭＳ ゴシック"/>
                <w:kern w:val="0"/>
              </w:rPr>
            </w:pPr>
            <w:r w:rsidRPr="00A91A1B">
              <w:rPr>
                <w:rFonts w:ascii="ＭＳ 明朝" w:hAnsi="ＭＳ 明朝" w:cs="ＭＳ ゴシック" w:hint="eastAsia"/>
                <w:kern w:val="0"/>
              </w:rPr>
              <w:t>佐野市、足利市</w:t>
            </w:r>
          </w:p>
        </w:tc>
      </w:tr>
    </w:tbl>
    <w:p w14:paraId="622D7B0D" w14:textId="77777777" w:rsidR="003D02DE" w:rsidRPr="00A91A1B" w:rsidRDefault="003D02DE" w:rsidP="003853F5">
      <w:pPr>
        <w:overflowPunct w:val="0"/>
        <w:autoSpaceDE w:val="0"/>
        <w:autoSpaceDN w:val="0"/>
        <w:adjustRightInd w:val="0"/>
        <w:textAlignment w:val="baseline"/>
        <w:rPr>
          <w:rFonts w:ascii="ＭＳ 明朝" w:hAnsi="ＭＳ 明朝" w:cs="ＭＳ 明朝"/>
          <w:kern w:val="0"/>
          <w:szCs w:val="21"/>
        </w:rPr>
      </w:pPr>
    </w:p>
    <w:sectPr w:rsidR="003D02DE" w:rsidRPr="00A91A1B" w:rsidSect="008F5EDC">
      <w:headerReference w:type="default" r:id="rId8"/>
      <w:footerReference w:type="even" r:id="rId9"/>
      <w:type w:val="continuous"/>
      <w:pgSz w:w="11906" w:h="16838" w:code="9"/>
      <w:pgMar w:top="1134" w:right="1021" w:bottom="1134" w:left="1418" w:header="720" w:footer="72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3FEB" w14:textId="77777777" w:rsidR="00B26E5A" w:rsidRDefault="00B26E5A">
      <w:r>
        <w:separator/>
      </w:r>
    </w:p>
  </w:endnote>
  <w:endnote w:type="continuationSeparator" w:id="0">
    <w:p w14:paraId="12DC2BDF" w14:textId="77777777" w:rsidR="00B26E5A" w:rsidRDefault="00B2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ED85" w14:textId="77777777" w:rsidR="00CD3C35" w:rsidRDefault="00766224" w:rsidP="006B11FB">
    <w:pPr>
      <w:pStyle w:val="a7"/>
      <w:framePr w:wrap="around" w:vAnchor="text" w:hAnchor="margin" w:xAlign="center" w:y="1"/>
      <w:rPr>
        <w:rStyle w:val="a8"/>
      </w:rPr>
    </w:pPr>
    <w:r>
      <w:rPr>
        <w:rStyle w:val="a8"/>
      </w:rPr>
      <w:fldChar w:fldCharType="begin"/>
    </w:r>
    <w:r w:rsidR="00CD3C35">
      <w:rPr>
        <w:rStyle w:val="a8"/>
      </w:rPr>
      <w:instrText xml:space="preserve">PAGE  </w:instrText>
    </w:r>
    <w:r>
      <w:rPr>
        <w:rStyle w:val="a8"/>
      </w:rPr>
      <w:fldChar w:fldCharType="end"/>
    </w:r>
  </w:p>
  <w:p w14:paraId="4C46F53C" w14:textId="77777777" w:rsidR="00CD3C35" w:rsidRDefault="00CD3C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0ECFE" w14:textId="77777777" w:rsidR="00B26E5A" w:rsidRDefault="00B26E5A">
      <w:r>
        <w:separator/>
      </w:r>
    </w:p>
  </w:footnote>
  <w:footnote w:type="continuationSeparator" w:id="0">
    <w:p w14:paraId="7B7E8DEE" w14:textId="77777777" w:rsidR="00B26E5A" w:rsidRDefault="00B26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885B" w14:textId="28543248" w:rsidR="00CD3C35" w:rsidRPr="00341497" w:rsidRDefault="00CD3C35" w:rsidP="009C48EE">
    <w:pPr>
      <w:pStyle w:val="a7"/>
      <w:jc w:val="right"/>
      <w:rPr>
        <w:rFonts w:ascii="ＭＳ ゴシック" w:eastAsia="ＭＳ ゴシック" w:hAnsi="ＭＳ ゴシック"/>
        <w:b/>
        <w:sz w:val="16"/>
        <w:szCs w:val="16"/>
      </w:rPr>
    </w:pPr>
    <w:r w:rsidRPr="00A91A1B">
      <w:rPr>
        <w:rFonts w:ascii="ＭＳ ゴシック" w:eastAsia="ＭＳ ゴシック" w:hAnsi="ＭＳ ゴシック" w:hint="eastAsia"/>
        <w:b/>
      </w:rPr>
      <w:t>(</w:t>
    </w:r>
    <w:r w:rsidR="00EC48BB" w:rsidRPr="00A91A1B">
      <w:rPr>
        <w:rFonts w:ascii="ＭＳ ゴシック" w:eastAsia="ＭＳ ゴシック" w:hAnsi="ＭＳ ゴシック" w:hint="eastAsia"/>
        <w:b/>
      </w:rPr>
      <w:t>令和</w:t>
    </w:r>
    <w:r w:rsidR="00673006" w:rsidRPr="00A91A1B">
      <w:rPr>
        <w:rFonts w:ascii="ＭＳ ゴシック" w:eastAsia="ＭＳ ゴシック" w:hAnsi="ＭＳ ゴシック" w:hint="eastAsia"/>
        <w:b/>
      </w:rPr>
      <w:t>６</w:t>
    </w:r>
    <w:r w:rsidR="00DB6FED" w:rsidRPr="00A91A1B">
      <w:rPr>
        <w:rFonts w:ascii="ＭＳ ゴシック" w:eastAsia="ＭＳ ゴシック" w:hAnsi="ＭＳ ゴシック" w:hint="eastAsia"/>
        <w:b/>
      </w:rPr>
      <w:t>（</w:t>
    </w:r>
    <w:r w:rsidR="0075117D" w:rsidRPr="00A91A1B">
      <w:rPr>
        <w:rFonts w:ascii="ＭＳ ゴシック" w:eastAsia="ＭＳ ゴシック" w:hAnsi="ＭＳ ゴシック" w:hint="eastAsia"/>
        <w:b/>
      </w:rPr>
      <w:t>202</w:t>
    </w:r>
    <w:r w:rsidR="00673006" w:rsidRPr="00A91A1B">
      <w:rPr>
        <w:rFonts w:ascii="ＭＳ ゴシック" w:eastAsia="ＭＳ ゴシック" w:hAnsi="ＭＳ ゴシック"/>
        <w:b/>
      </w:rPr>
      <w:t>4</w:t>
    </w:r>
    <w:r w:rsidR="00DB6FED" w:rsidRPr="00A91A1B">
      <w:rPr>
        <w:rFonts w:ascii="ＭＳ ゴシック" w:eastAsia="ＭＳ ゴシック" w:hAnsi="ＭＳ ゴシック"/>
        <w:b/>
      </w:rPr>
      <w:t>）</w:t>
    </w:r>
    <w:r w:rsidR="00227248" w:rsidRPr="00A91A1B">
      <w:rPr>
        <w:rFonts w:ascii="ＭＳ ゴシック" w:eastAsia="ＭＳ ゴシック" w:hAnsi="ＭＳ ゴシック" w:hint="eastAsia"/>
        <w:b/>
      </w:rPr>
      <w:t>年</w:t>
    </w:r>
    <w:r w:rsidR="00DC44F5" w:rsidRPr="00A91A1B">
      <w:rPr>
        <w:rFonts w:ascii="ＭＳ ゴシック" w:eastAsia="ＭＳ ゴシック" w:hAnsi="ＭＳ ゴシック" w:hint="eastAsia"/>
        <w:b/>
      </w:rPr>
      <w:t>４</w:t>
    </w:r>
    <w:r w:rsidRPr="00A91A1B">
      <w:rPr>
        <w:rFonts w:ascii="ＭＳ ゴシック" w:eastAsia="ＭＳ ゴシック" w:hAnsi="ＭＳ ゴシック" w:hint="eastAsia"/>
        <w:b/>
      </w:rPr>
      <w:t>月</w:t>
    </w:r>
    <w:r w:rsidR="00C46D48" w:rsidRPr="00A91A1B">
      <w:rPr>
        <w:rFonts w:ascii="ＭＳ ゴシック" w:eastAsia="ＭＳ ゴシック" w:hAnsi="ＭＳ ゴシック" w:hint="eastAsia"/>
        <w:b/>
      </w:rPr>
      <w:t>１</w:t>
    </w:r>
    <w:r w:rsidRPr="00341497">
      <w:rPr>
        <w:rFonts w:ascii="ＭＳ ゴシック" w:eastAsia="ＭＳ ゴシック" w:hAnsi="ＭＳ ゴシック" w:hint="eastAsia"/>
        <w:b/>
      </w:rPr>
      <w:t>日版)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84B"/>
    <w:multiLevelType w:val="hybridMultilevel"/>
    <w:tmpl w:val="EEBEB55E"/>
    <w:lvl w:ilvl="0" w:tplc="7F1CD800">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DE2DC5"/>
    <w:multiLevelType w:val="hybridMultilevel"/>
    <w:tmpl w:val="248EAA02"/>
    <w:lvl w:ilvl="0" w:tplc="09AC66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354D1367"/>
    <w:multiLevelType w:val="hybridMultilevel"/>
    <w:tmpl w:val="685E71E6"/>
    <w:lvl w:ilvl="0" w:tplc="E2B24FB6">
      <w:numFmt w:val="bullet"/>
      <w:lvlText w:val="・"/>
      <w:lvlJc w:val="left"/>
      <w:pPr>
        <w:ind w:left="900" w:hanging="360"/>
      </w:pPr>
      <w:rPr>
        <w:rFonts w:ascii="ＭＳ 明朝" w:eastAsia="ＭＳ 明朝" w:hAnsi="ＭＳ 明朝" w:cs="Times New Roman" w:hint="eastAsia"/>
        <w:u w:val="none"/>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694E29A3"/>
    <w:multiLevelType w:val="hybridMultilevel"/>
    <w:tmpl w:val="974E322C"/>
    <w:lvl w:ilvl="0" w:tplc="2B023D0E">
      <w:start w:val="1"/>
      <w:numFmt w:val="decimalEnclosedCircle"/>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6AC006DB"/>
    <w:multiLevelType w:val="hybridMultilevel"/>
    <w:tmpl w:val="8A649524"/>
    <w:lvl w:ilvl="0" w:tplc="4072BB6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469635842">
    <w:abstractNumId w:val="4"/>
  </w:num>
  <w:num w:numId="2" w16cid:durableId="122234579">
    <w:abstractNumId w:val="2"/>
  </w:num>
  <w:num w:numId="3" w16cid:durableId="176238464">
    <w:abstractNumId w:val="0"/>
  </w:num>
  <w:num w:numId="4" w16cid:durableId="257105569">
    <w:abstractNumId w:val="3"/>
  </w:num>
  <w:num w:numId="5" w16cid:durableId="1384139766">
    <w:abstractNumId w:val="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水藤　清子">
    <w15:presenceInfo w15:providerId="AD" w15:userId="S::0223352@pref.tochigi.lg.jp::e821ef65-01ed-477d-9391-77d90212ae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B8E"/>
    <w:rsid w:val="00001CD6"/>
    <w:rsid w:val="00003A62"/>
    <w:rsid w:val="00005BE5"/>
    <w:rsid w:val="000078F3"/>
    <w:rsid w:val="00007E41"/>
    <w:rsid w:val="000102F3"/>
    <w:rsid w:val="000116F7"/>
    <w:rsid w:val="00011F2D"/>
    <w:rsid w:val="00012833"/>
    <w:rsid w:val="00012A0E"/>
    <w:rsid w:val="000134A8"/>
    <w:rsid w:val="00015549"/>
    <w:rsid w:val="000171E3"/>
    <w:rsid w:val="00020F7C"/>
    <w:rsid w:val="00021554"/>
    <w:rsid w:val="00021A31"/>
    <w:rsid w:val="0002211E"/>
    <w:rsid w:val="00026FEC"/>
    <w:rsid w:val="00027DF0"/>
    <w:rsid w:val="000313F5"/>
    <w:rsid w:val="000344FA"/>
    <w:rsid w:val="000354B3"/>
    <w:rsid w:val="00037C7F"/>
    <w:rsid w:val="00040671"/>
    <w:rsid w:val="00041214"/>
    <w:rsid w:val="00042046"/>
    <w:rsid w:val="000423B1"/>
    <w:rsid w:val="00043B8F"/>
    <w:rsid w:val="00043FB6"/>
    <w:rsid w:val="0004598B"/>
    <w:rsid w:val="00045A3E"/>
    <w:rsid w:val="00045ED8"/>
    <w:rsid w:val="00050AB6"/>
    <w:rsid w:val="00051350"/>
    <w:rsid w:val="0005136C"/>
    <w:rsid w:val="0005172C"/>
    <w:rsid w:val="00052126"/>
    <w:rsid w:val="00053CDF"/>
    <w:rsid w:val="000559B2"/>
    <w:rsid w:val="0005641B"/>
    <w:rsid w:val="000569DA"/>
    <w:rsid w:val="000569E0"/>
    <w:rsid w:val="00057E6D"/>
    <w:rsid w:val="000624F7"/>
    <w:rsid w:val="0006460C"/>
    <w:rsid w:val="00064E03"/>
    <w:rsid w:val="0006761B"/>
    <w:rsid w:val="00067D0C"/>
    <w:rsid w:val="00067D17"/>
    <w:rsid w:val="00067E9D"/>
    <w:rsid w:val="00073A40"/>
    <w:rsid w:val="00073ECC"/>
    <w:rsid w:val="00076F9A"/>
    <w:rsid w:val="0008026F"/>
    <w:rsid w:val="00081711"/>
    <w:rsid w:val="0008184A"/>
    <w:rsid w:val="00084185"/>
    <w:rsid w:val="00084372"/>
    <w:rsid w:val="00085FA8"/>
    <w:rsid w:val="0008744B"/>
    <w:rsid w:val="00087D25"/>
    <w:rsid w:val="000915D6"/>
    <w:rsid w:val="0009229D"/>
    <w:rsid w:val="0009347E"/>
    <w:rsid w:val="000943C6"/>
    <w:rsid w:val="000944EF"/>
    <w:rsid w:val="00095339"/>
    <w:rsid w:val="00096C0E"/>
    <w:rsid w:val="00097DCB"/>
    <w:rsid w:val="000A006F"/>
    <w:rsid w:val="000A1CEE"/>
    <w:rsid w:val="000A3492"/>
    <w:rsid w:val="000A52D2"/>
    <w:rsid w:val="000A5806"/>
    <w:rsid w:val="000A6461"/>
    <w:rsid w:val="000A673A"/>
    <w:rsid w:val="000A726D"/>
    <w:rsid w:val="000B057A"/>
    <w:rsid w:val="000B0D73"/>
    <w:rsid w:val="000B2730"/>
    <w:rsid w:val="000B40E1"/>
    <w:rsid w:val="000B4885"/>
    <w:rsid w:val="000B6480"/>
    <w:rsid w:val="000B68E9"/>
    <w:rsid w:val="000B7F76"/>
    <w:rsid w:val="000C0A78"/>
    <w:rsid w:val="000C0B0A"/>
    <w:rsid w:val="000C0CE4"/>
    <w:rsid w:val="000C19DE"/>
    <w:rsid w:val="000C3039"/>
    <w:rsid w:val="000C3B58"/>
    <w:rsid w:val="000C4991"/>
    <w:rsid w:val="000C4AEA"/>
    <w:rsid w:val="000C57CE"/>
    <w:rsid w:val="000C5DED"/>
    <w:rsid w:val="000C6AEF"/>
    <w:rsid w:val="000C765D"/>
    <w:rsid w:val="000C7D0A"/>
    <w:rsid w:val="000D049A"/>
    <w:rsid w:val="000D1A9E"/>
    <w:rsid w:val="000D23C2"/>
    <w:rsid w:val="000D56B0"/>
    <w:rsid w:val="000D59EC"/>
    <w:rsid w:val="000D67D4"/>
    <w:rsid w:val="000E15AB"/>
    <w:rsid w:val="000E1C53"/>
    <w:rsid w:val="000E22E8"/>
    <w:rsid w:val="000E3353"/>
    <w:rsid w:val="000E4363"/>
    <w:rsid w:val="000E47FB"/>
    <w:rsid w:val="000E724B"/>
    <w:rsid w:val="000F0A8C"/>
    <w:rsid w:val="000F1DE4"/>
    <w:rsid w:val="000F2607"/>
    <w:rsid w:val="000F61E7"/>
    <w:rsid w:val="000F63CD"/>
    <w:rsid w:val="000F67E2"/>
    <w:rsid w:val="000F6E2F"/>
    <w:rsid w:val="0010098D"/>
    <w:rsid w:val="001019D1"/>
    <w:rsid w:val="00101DB7"/>
    <w:rsid w:val="0010263F"/>
    <w:rsid w:val="00102D31"/>
    <w:rsid w:val="00104634"/>
    <w:rsid w:val="0010490A"/>
    <w:rsid w:val="0010605D"/>
    <w:rsid w:val="00107EBD"/>
    <w:rsid w:val="0011153D"/>
    <w:rsid w:val="00111762"/>
    <w:rsid w:val="00114F7C"/>
    <w:rsid w:val="001151AD"/>
    <w:rsid w:val="00120FF0"/>
    <w:rsid w:val="00123994"/>
    <w:rsid w:val="00126448"/>
    <w:rsid w:val="00126B0D"/>
    <w:rsid w:val="00127534"/>
    <w:rsid w:val="00127BDF"/>
    <w:rsid w:val="00130730"/>
    <w:rsid w:val="00130C6D"/>
    <w:rsid w:val="001340C8"/>
    <w:rsid w:val="0013449A"/>
    <w:rsid w:val="00134873"/>
    <w:rsid w:val="00134CBF"/>
    <w:rsid w:val="00140A58"/>
    <w:rsid w:val="001422B3"/>
    <w:rsid w:val="00142BD0"/>
    <w:rsid w:val="00142EE4"/>
    <w:rsid w:val="001434A8"/>
    <w:rsid w:val="001510EB"/>
    <w:rsid w:val="00151735"/>
    <w:rsid w:val="001528AC"/>
    <w:rsid w:val="00154922"/>
    <w:rsid w:val="00155705"/>
    <w:rsid w:val="00155DB4"/>
    <w:rsid w:val="00157724"/>
    <w:rsid w:val="00161560"/>
    <w:rsid w:val="00164599"/>
    <w:rsid w:val="00164BE8"/>
    <w:rsid w:val="00164BF6"/>
    <w:rsid w:val="001650DA"/>
    <w:rsid w:val="001659C2"/>
    <w:rsid w:val="00166DFC"/>
    <w:rsid w:val="00167718"/>
    <w:rsid w:val="00167C3B"/>
    <w:rsid w:val="00170E52"/>
    <w:rsid w:val="001715B6"/>
    <w:rsid w:val="00171AA1"/>
    <w:rsid w:val="00171F11"/>
    <w:rsid w:val="00173B25"/>
    <w:rsid w:val="00173C3B"/>
    <w:rsid w:val="00175E47"/>
    <w:rsid w:val="00176CD4"/>
    <w:rsid w:val="0017729B"/>
    <w:rsid w:val="0017794F"/>
    <w:rsid w:val="00177EDC"/>
    <w:rsid w:val="00181652"/>
    <w:rsid w:val="0018334F"/>
    <w:rsid w:val="001836A4"/>
    <w:rsid w:val="00183775"/>
    <w:rsid w:val="00183EB7"/>
    <w:rsid w:val="00184032"/>
    <w:rsid w:val="00184CF1"/>
    <w:rsid w:val="001854F5"/>
    <w:rsid w:val="00186928"/>
    <w:rsid w:val="00186BD3"/>
    <w:rsid w:val="00187753"/>
    <w:rsid w:val="00190580"/>
    <w:rsid w:val="00193080"/>
    <w:rsid w:val="00194055"/>
    <w:rsid w:val="0019662D"/>
    <w:rsid w:val="001A0106"/>
    <w:rsid w:val="001A011E"/>
    <w:rsid w:val="001A02BB"/>
    <w:rsid w:val="001A1C40"/>
    <w:rsid w:val="001A1D60"/>
    <w:rsid w:val="001A2CC9"/>
    <w:rsid w:val="001A2D08"/>
    <w:rsid w:val="001A2EAD"/>
    <w:rsid w:val="001A3831"/>
    <w:rsid w:val="001A4347"/>
    <w:rsid w:val="001B25E7"/>
    <w:rsid w:val="001B2B38"/>
    <w:rsid w:val="001B3619"/>
    <w:rsid w:val="001B41B6"/>
    <w:rsid w:val="001B5209"/>
    <w:rsid w:val="001B5DCD"/>
    <w:rsid w:val="001B7464"/>
    <w:rsid w:val="001B7A8E"/>
    <w:rsid w:val="001C0FC5"/>
    <w:rsid w:val="001C27C7"/>
    <w:rsid w:val="001C2F6F"/>
    <w:rsid w:val="001C3330"/>
    <w:rsid w:val="001C4BC6"/>
    <w:rsid w:val="001C561A"/>
    <w:rsid w:val="001C5967"/>
    <w:rsid w:val="001C693D"/>
    <w:rsid w:val="001D0A65"/>
    <w:rsid w:val="001D1E1B"/>
    <w:rsid w:val="001D51B3"/>
    <w:rsid w:val="001D76EC"/>
    <w:rsid w:val="001D7880"/>
    <w:rsid w:val="001E186A"/>
    <w:rsid w:val="001E1CED"/>
    <w:rsid w:val="001E2E72"/>
    <w:rsid w:val="001E2ECF"/>
    <w:rsid w:val="001E4AEB"/>
    <w:rsid w:val="001E5E8C"/>
    <w:rsid w:val="001E640D"/>
    <w:rsid w:val="001F085C"/>
    <w:rsid w:val="001F104B"/>
    <w:rsid w:val="001F16BF"/>
    <w:rsid w:val="001F2A68"/>
    <w:rsid w:val="001F3CD7"/>
    <w:rsid w:val="001F41BE"/>
    <w:rsid w:val="001F4F32"/>
    <w:rsid w:val="001F523C"/>
    <w:rsid w:val="001F5884"/>
    <w:rsid w:val="001F6310"/>
    <w:rsid w:val="00201041"/>
    <w:rsid w:val="002048AB"/>
    <w:rsid w:val="00204911"/>
    <w:rsid w:val="00204E8D"/>
    <w:rsid w:val="0020539B"/>
    <w:rsid w:val="00206E5F"/>
    <w:rsid w:val="00207228"/>
    <w:rsid w:val="00207D2B"/>
    <w:rsid w:val="00207DCB"/>
    <w:rsid w:val="002103AF"/>
    <w:rsid w:val="00210C6F"/>
    <w:rsid w:val="00210CFB"/>
    <w:rsid w:val="002141F6"/>
    <w:rsid w:val="00214674"/>
    <w:rsid w:val="00214896"/>
    <w:rsid w:val="0021706F"/>
    <w:rsid w:val="0021718B"/>
    <w:rsid w:val="00220689"/>
    <w:rsid w:val="00221EF5"/>
    <w:rsid w:val="00222311"/>
    <w:rsid w:val="00222355"/>
    <w:rsid w:val="00222745"/>
    <w:rsid w:val="00222926"/>
    <w:rsid w:val="00223751"/>
    <w:rsid w:val="00223E33"/>
    <w:rsid w:val="00224A0D"/>
    <w:rsid w:val="002251AB"/>
    <w:rsid w:val="00225C3E"/>
    <w:rsid w:val="002264E9"/>
    <w:rsid w:val="00226550"/>
    <w:rsid w:val="00227248"/>
    <w:rsid w:val="0023087C"/>
    <w:rsid w:val="002356DB"/>
    <w:rsid w:val="002403E6"/>
    <w:rsid w:val="0024227B"/>
    <w:rsid w:val="002422E3"/>
    <w:rsid w:val="00242C9B"/>
    <w:rsid w:val="00243AC0"/>
    <w:rsid w:val="00244465"/>
    <w:rsid w:val="00252365"/>
    <w:rsid w:val="002523A7"/>
    <w:rsid w:val="00253B10"/>
    <w:rsid w:val="00255843"/>
    <w:rsid w:val="00257849"/>
    <w:rsid w:val="002609F6"/>
    <w:rsid w:val="00261EF6"/>
    <w:rsid w:val="002632E4"/>
    <w:rsid w:val="00264228"/>
    <w:rsid w:val="0026462C"/>
    <w:rsid w:val="00264D3F"/>
    <w:rsid w:val="00266ABD"/>
    <w:rsid w:val="00267133"/>
    <w:rsid w:val="00267498"/>
    <w:rsid w:val="002725B7"/>
    <w:rsid w:val="00272E89"/>
    <w:rsid w:val="00273FDE"/>
    <w:rsid w:val="00274D9A"/>
    <w:rsid w:val="00275B9B"/>
    <w:rsid w:val="00276694"/>
    <w:rsid w:val="00277556"/>
    <w:rsid w:val="00281B24"/>
    <w:rsid w:val="002834FC"/>
    <w:rsid w:val="00283A5B"/>
    <w:rsid w:val="00284D48"/>
    <w:rsid w:val="00285167"/>
    <w:rsid w:val="00286FC8"/>
    <w:rsid w:val="00287395"/>
    <w:rsid w:val="002876B6"/>
    <w:rsid w:val="00287D57"/>
    <w:rsid w:val="0029148C"/>
    <w:rsid w:val="0029348A"/>
    <w:rsid w:val="00294ED7"/>
    <w:rsid w:val="00294F63"/>
    <w:rsid w:val="0029518D"/>
    <w:rsid w:val="002957B9"/>
    <w:rsid w:val="00296D48"/>
    <w:rsid w:val="002A0AEA"/>
    <w:rsid w:val="002A0DFD"/>
    <w:rsid w:val="002A118E"/>
    <w:rsid w:val="002A1408"/>
    <w:rsid w:val="002A1E54"/>
    <w:rsid w:val="002A351B"/>
    <w:rsid w:val="002A3550"/>
    <w:rsid w:val="002A385F"/>
    <w:rsid w:val="002A6611"/>
    <w:rsid w:val="002A78BE"/>
    <w:rsid w:val="002B0827"/>
    <w:rsid w:val="002B0BB2"/>
    <w:rsid w:val="002B268D"/>
    <w:rsid w:val="002B28F1"/>
    <w:rsid w:val="002B5C25"/>
    <w:rsid w:val="002B6C9C"/>
    <w:rsid w:val="002B7B50"/>
    <w:rsid w:val="002C3035"/>
    <w:rsid w:val="002C4FAB"/>
    <w:rsid w:val="002C77C0"/>
    <w:rsid w:val="002D3341"/>
    <w:rsid w:val="002D5BCF"/>
    <w:rsid w:val="002D66FE"/>
    <w:rsid w:val="002D7FBD"/>
    <w:rsid w:val="002E0B6E"/>
    <w:rsid w:val="002E0DC1"/>
    <w:rsid w:val="002E1059"/>
    <w:rsid w:val="002E4AD5"/>
    <w:rsid w:val="002E5957"/>
    <w:rsid w:val="002E6B1A"/>
    <w:rsid w:val="002F259C"/>
    <w:rsid w:val="002F263B"/>
    <w:rsid w:val="002F32D2"/>
    <w:rsid w:val="002F6573"/>
    <w:rsid w:val="002F708F"/>
    <w:rsid w:val="00304BF7"/>
    <w:rsid w:val="00306429"/>
    <w:rsid w:val="00306EBF"/>
    <w:rsid w:val="003101B5"/>
    <w:rsid w:val="0031090E"/>
    <w:rsid w:val="00311079"/>
    <w:rsid w:val="00311AC3"/>
    <w:rsid w:val="00311D96"/>
    <w:rsid w:val="00311DE3"/>
    <w:rsid w:val="00311E02"/>
    <w:rsid w:val="003120DB"/>
    <w:rsid w:val="00315A40"/>
    <w:rsid w:val="003173F6"/>
    <w:rsid w:val="003200DC"/>
    <w:rsid w:val="003203D7"/>
    <w:rsid w:val="0032112F"/>
    <w:rsid w:val="003225E8"/>
    <w:rsid w:val="00323A59"/>
    <w:rsid w:val="003253B7"/>
    <w:rsid w:val="00325498"/>
    <w:rsid w:val="003309AC"/>
    <w:rsid w:val="00330E9E"/>
    <w:rsid w:val="003323F5"/>
    <w:rsid w:val="003331DD"/>
    <w:rsid w:val="00333913"/>
    <w:rsid w:val="00334B9A"/>
    <w:rsid w:val="00336BC8"/>
    <w:rsid w:val="003371EC"/>
    <w:rsid w:val="00341497"/>
    <w:rsid w:val="00341AF2"/>
    <w:rsid w:val="0034209B"/>
    <w:rsid w:val="00342B99"/>
    <w:rsid w:val="0034394B"/>
    <w:rsid w:val="00344028"/>
    <w:rsid w:val="0034542F"/>
    <w:rsid w:val="00347844"/>
    <w:rsid w:val="0035140A"/>
    <w:rsid w:val="00352B35"/>
    <w:rsid w:val="003544E0"/>
    <w:rsid w:val="00354B01"/>
    <w:rsid w:val="003554B6"/>
    <w:rsid w:val="0035622A"/>
    <w:rsid w:val="00357114"/>
    <w:rsid w:val="00357138"/>
    <w:rsid w:val="0035720F"/>
    <w:rsid w:val="00361744"/>
    <w:rsid w:val="00361C16"/>
    <w:rsid w:val="00362541"/>
    <w:rsid w:val="00362904"/>
    <w:rsid w:val="00363912"/>
    <w:rsid w:val="00364874"/>
    <w:rsid w:val="003652C4"/>
    <w:rsid w:val="00365B46"/>
    <w:rsid w:val="00366CE2"/>
    <w:rsid w:val="00370247"/>
    <w:rsid w:val="00374112"/>
    <w:rsid w:val="00375A01"/>
    <w:rsid w:val="003805FA"/>
    <w:rsid w:val="00380662"/>
    <w:rsid w:val="00380B82"/>
    <w:rsid w:val="00384599"/>
    <w:rsid w:val="00384711"/>
    <w:rsid w:val="003853F5"/>
    <w:rsid w:val="003908C1"/>
    <w:rsid w:val="00390943"/>
    <w:rsid w:val="00390ED9"/>
    <w:rsid w:val="00391C40"/>
    <w:rsid w:val="00392304"/>
    <w:rsid w:val="0039391E"/>
    <w:rsid w:val="00393966"/>
    <w:rsid w:val="00395C62"/>
    <w:rsid w:val="003960E1"/>
    <w:rsid w:val="00396320"/>
    <w:rsid w:val="00397FBE"/>
    <w:rsid w:val="003A05D0"/>
    <w:rsid w:val="003A2419"/>
    <w:rsid w:val="003A24A2"/>
    <w:rsid w:val="003A24FE"/>
    <w:rsid w:val="003A3E79"/>
    <w:rsid w:val="003A517A"/>
    <w:rsid w:val="003B0C82"/>
    <w:rsid w:val="003B1197"/>
    <w:rsid w:val="003B2261"/>
    <w:rsid w:val="003B3FD5"/>
    <w:rsid w:val="003B4BF4"/>
    <w:rsid w:val="003B5281"/>
    <w:rsid w:val="003B5ED3"/>
    <w:rsid w:val="003B5F44"/>
    <w:rsid w:val="003B61DE"/>
    <w:rsid w:val="003C0DE9"/>
    <w:rsid w:val="003C0E8A"/>
    <w:rsid w:val="003C2D09"/>
    <w:rsid w:val="003C3042"/>
    <w:rsid w:val="003C4651"/>
    <w:rsid w:val="003C660D"/>
    <w:rsid w:val="003D02DE"/>
    <w:rsid w:val="003D1049"/>
    <w:rsid w:val="003D1463"/>
    <w:rsid w:val="003D57C9"/>
    <w:rsid w:val="003D7228"/>
    <w:rsid w:val="003D7241"/>
    <w:rsid w:val="003D74F4"/>
    <w:rsid w:val="003D75B1"/>
    <w:rsid w:val="003D7D59"/>
    <w:rsid w:val="003E1F9D"/>
    <w:rsid w:val="003E2A2D"/>
    <w:rsid w:val="003E40F7"/>
    <w:rsid w:val="003E6175"/>
    <w:rsid w:val="003F1540"/>
    <w:rsid w:val="003F219F"/>
    <w:rsid w:val="003F28E4"/>
    <w:rsid w:val="003F69D6"/>
    <w:rsid w:val="004015B4"/>
    <w:rsid w:val="0040178E"/>
    <w:rsid w:val="0040255B"/>
    <w:rsid w:val="00405786"/>
    <w:rsid w:val="004124B8"/>
    <w:rsid w:val="004140B1"/>
    <w:rsid w:val="00414B84"/>
    <w:rsid w:val="00414C64"/>
    <w:rsid w:val="00415216"/>
    <w:rsid w:val="00416CE2"/>
    <w:rsid w:val="0041763B"/>
    <w:rsid w:val="00420FD4"/>
    <w:rsid w:val="00421B21"/>
    <w:rsid w:val="00423B5C"/>
    <w:rsid w:val="00423BE9"/>
    <w:rsid w:val="00424FA9"/>
    <w:rsid w:val="00424FBD"/>
    <w:rsid w:val="00427A06"/>
    <w:rsid w:val="00427BEC"/>
    <w:rsid w:val="00430875"/>
    <w:rsid w:val="00430A56"/>
    <w:rsid w:val="00432B64"/>
    <w:rsid w:val="0043433A"/>
    <w:rsid w:val="004353E9"/>
    <w:rsid w:val="00435602"/>
    <w:rsid w:val="00440CC1"/>
    <w:rsid w:val="00440DF5"/>
    <w:rsid w:val="00444DAD"/>
    <w:rsid w:val="00450B5F"/>
    <w:rsid w:val="004510E0"/>
    <w:rsid w:val="00451596"/>
    <w:rsid w:val="004527F5"/>
    <w:rsid w:val="00452C9A"/>
    <w:rsid w:val="00452F64"/>
    <w:rsid w:val="004535D9"/>
    <w:rsid w:val="00454383"/>
    <w:rsid w:val="00454B3B"/>
    <w:rsid w:val="004552B5"/>
    <w:rsid w:val="00455CDE"/>
    <w:rsid w:val="00457472"/>
    <w:rsid w:val="004601A9"/>
    <w:rsid w:val="00460F91"/>
    <w:rsid w:val="00461437"/>
    <w:rsid w:val="00462B81"/>
    <w:rsid w:val="0046385A"/>
    <w:rsid w:val="00464A69"/>
    <w:rsid w:val="00464B82"/>
    <w:rsid w:val="00466A9C"/>
    <w:rsid w:val="00467B8C"/>
    <w:rsid w:val="00467F15"/>
    <w:rsid w:val="00471A9F"/>
    <w:rsid w:val="00471C9C"/>
    <w:rsid w:val="00471D36"/>
    <w:rsid w:val="00473F21"/>
    <w:rsid w:val="00476466"/>
    <w:rsid w:val="004765D1"/>
    <w:rsid w:val="00477F1E"/>
    <w:rsid w:val="004809A9"/>
    <w:rsid w:val="00480E7F"/>
    <w:rsid w:val="00482FD0"/>
    <w:rsid w:val="004840C3"/>
    <w:rsid w:val="0048414C"/>
    <w:rsid w:val="004871BF"/>
    <w:rsid w:val="00487C80"/>
    <w:rsid w:val="004917D5"/>
    <w:rsid w:val="004923EC"/>
    <w:rsid w:val="004951B6"/>
    <w:rsid w:val="00495603"/>
    <w:rsid w:val="00495E4A"/>
    <w:rsid w:val="00496781"/>
    <w:rsid w:val="004969CB"/>
    <w:rsid w:val="004A11D0"/>
    <w:rsid w:val="004A2244"/>
    <w:rsid w:val="004A2536"/>
    <w:rsid w:val="004A4156"/>
    <w:rsid w:val="004A5C82"/>
    <w:rsid w:val="004B2AB7"/>
    <w:rsid w:val="004B2FDE"/>
    <w:rsid w:val="004B46E7"/>
    <w:rsid w:val="004B48E3"/>
    <w:rsid w:val="004B78BF"/>
    <w:rsid w:val="004C504B"/>
    <w:rsid w:val="004C507E"/>
    <w:rsid w:val="004C5F15"/>
    <w:rsid w:val="004C5F77"/>
    <w:rsid w:val="004C6B07"/>
    <w:rsid w:val="004C73B1"/>
    <w:rsid w:val="004C74D4"/>
    <w:rsid w:val="004C782A"/>
    <w:rsid w:val="004D1F9C"/>
    <w:rsid w:val="004D205A"/>
    <w:rsid w:val="004D6990"/>
    <w:rsid w:val="004E0087"/>
    <w:rsid w:val="004E02C0"/>
    <w:rsid w:val="004E11BF"/>
    <w:rsid w:val="004E24F5"/>
    <w:rsid w:val="004E38D9"/>
    <w:rsid w:val="004E7915"/>
    <w:rsid w:val="004F0196"/>
    <w:rsid w:val="004F0490"/>
    <w:rsid w:val="004F08D2"/>
    <w:rsid w:val="004F3517"/>
    <w:rsid w:val="004F5F27"/>
    <w:rsid w:val="004F70C5"/>
    <w:rsid w:val="004F7874"/>
    <w:rsid w:val="005000E2"/>
    <w:rsid w:val="00500E19"/>
    <w:rsid w:val="00501F0E"/>
    <w:rsid w:val="00502DBC"/>
    <w:rsid w:val="00504807"/>
    <w:rsid w:val="00505699"/>
    <w:rsid w:val="00505DEE"/>
    <w:rsid w:val="005063FF"/>
    <w:rsid w:val="005113AE"/>
    <w:rsid w:val="005148C4"/>
    <w:rsid w:val="00514FD0"/>
    <w:rsid w:val="005206FB"/>
    <w:rsid w:val="00521DEB"/>
    <w:rsid w:val="005226AB"/>
    <w:rsid w:val="005232D4"/>
    <w:rsid w:val="00523D84"/>
    <w:rsid w:val="0052547E"/>
    <w:rsid w:val="005267E8"/>
    <w:rsid w:val="005272C4"/>
    <w:rsid w:val="0052771B"/>
    <w:rsid w:val="00530B4B"/>
    <w:rsid w:val="00532658"/>
    <w:rsid w:val="00534762"/>
    <w:rsid w:val="0053568E"/>
    <w:rsid w:val="00537F47"/>
    <w:rsid w:val="00540834"/>
    <w:rsid w:val="00543660"/>
    <w:rsid w:val="00543746"/>
    <w:rsid w:val="00544203"/>
    <w:rsid w:val="0055008C"/>
    <w:rsid w:val="00550D84"/>
    <w:rsid w:val="00552E3C"/>
    <w:rsid w:val="005538F9"/>
    <w:rsid w:val="005543FC"/>
    <w:rsid w:val="00560283"/>
    <w:rsid w:val="005612C1"/>
    <w:rsid w:val="005625A8"/>
    <w:rsid w:val="00562BEA"/>
    <w:rsid w:val="00564691"/>
    <w:rsid w:val="0056566B"/>
    <w:rsid w:val="00565DFF"/>
    <w:rsid w:val="0056610B"/>
    <w:rsid w:val="00566D95"/>
    <w:rsid w:val="00567DBF"/>
    <w:rsid w:val="00571BD7"/>
    <w:rsid w:val="00574427"/>
    <w:rsid w:val="00575ACF"/>
    <w:rsid w:val="00576C46"/>
    <w:rsid w:val="00576EA6"/>
    <w:rsid w:val="00577732"/>
    <w:rsid w:val="00577800"/>
    <w:rsid w:val="00581CBA"/>
    <w:rsid w:val="00582373"/>
    <w:rsid w:val="005849B1"/>
    <w:rsid w:val="00585C4D"/>
    <w:rsid w:val="00590B8C"/>
    <w:rsid w:val="00593169"/>
    <w:rsid w:val="005951E4"/>
    <w:rsid w:val="005A1279"/>
    <w:rsid w:val="005A269D"/>
    <w:rsid w:val="005A281C"/>
    <w:rsid w:val="005A3AD7"/>
    <w:rsid w:val="005A55CA"/>
    <w:rsid w:val="005A5A59"/>
    <w:rsid w:val="005A5F51"/>
    <w:rsid w:val="005A65F6"/>
    <w:rsid w:val="005B010D"/>
    <w:rsid w:val="005B0184"/>
    <w:rsid w:val="005B0946"/>
    <w:rsid w:val="005B098D"/>
    <w:rsid w:val="005B35D3"/>
    <w:rsid w:val="005B47C5"/>
    <w:rsid w:val="005B658E"/>
    <w:rsid w:val="005B6EB5"/>
    <w:rsid w:val="005B7E6A"/>
    <w:rsid w:val="005C01DC"/>
    <w:rsid w:val="005C36A7"/>
    <w:rsid w:val="005D126B"/>
    <w:rsid w:val="005D19ED"/>
    <w:rsid w:val="005D3B94"/>
    <w:rsid w:val="005D4636"/>
    <w:rsid w:val="005D56F0"/>
    <w:rsid w:val="005D7F20"/>
    <w:rsid w:val="005E052E"/>
    <w:rsid w:val="005E0948"/>
    <w:rsid w:val="005E0C1D"/>
    <w:rsid w:val="005E1CDC"/>
    <w:rsid w:val="005E242B"/>
    <w:rsid w:val="005E3657"/>
    <w:rsid w:val="005E61A8"/>
    <w:rsid w:val="005E7026"/>
    <w:rsid w:val="005F28A3"/>
    <w:rsid w:val="005F48CE"/>
    <w:rsid w:val="005F505D"/>
    <w:rsid w:val="005F54A8"/>
    <w:rsid w:val="005F5819"/>
    <w:rsid w:val="005F747F"/>
    <w:rsid w:val="005F7EA0"/>
    <w:rsid w:val="00600A10"/>
    <w:rsid w:val="00603612"/>
    <w:rsid w:val="00603788"/>
    <w:rsid w:val="00614BCD"/>
    <w:rsid w:val="0061731F"/>
    <w:rsid w:val="006207F4"/>
    <w:rsid w:val="006207F7"/>
    <w:rsid w:val="00620A18"/>
    <w:rsid w:val="00620C00"/>
    <w:rsid w:val="006217B1"/>
    <w:rsid w:val="0062229A"/>
    <w:rsid w:val="00622578"/>
    <w:rsid w:val="00624CCB"/>
    <w:rsid w:val="00624E62"/>
    <w:rsid w:val="00625338"/>
    <w:rsid w:val="00626B50"/>
    <w:rsid w:val="0063077B"/>
    <w:rsid w:val="00630933"/>
    <w:rsid w:val="00630E7D"/>
    <w:rsid w:val="0063142E"/>
    <w:rsid w:val="00631DF6"/>
    <w:rsid w:val="00635593"/>
    <w:rsid w:val="006359A2"/>
    <w:rsid w:val="00636AC9"/>
    <w:rsid w:val="00640043"/>
    <w:rsid w:val="00640329"/>
    <w:rsid w:val="00640D40"/>
    <w:rsid w:val="00642D9F"/>
    <w:rsid w:val="00643601"/>
    <w:rsid w:val="00644738"/>
    <w:rsid w:val="006529D5"/>
    <w:rsid w:val="00654104"/>
    <w:rsid w:val="00655A9B"/>
    <w:rsid w:val="00656092"/>
    <w:rsid w:val="00656831"/>
    <w:rsid w:val="006578E3"/>
    <w:rsid w:val="00657BEF"/>
    <w:rsid w:val="00660A1D"/>
    <w:rsid w:val="006617A5"/>
    <w:rsid w:val="00661D0A"/>
    <w:rsid w:val="00664789"/>
    <w:rsid w:val="00666BFA"/>
    <w:rsid w:val="0067112E"/>
    <w:rsid w:val="0067116D"/>
    <w:rsid w:val="00672F3C"/>
    <w:rsid w:val="00673006"/>
    <w:rsid w:val="0067596A"/>
    <w:rsid w:val="006759F6"/>
    <w:rsid w:val="0067609B"/>
    <w:rsid w:val="00676BBF"/>
    <w:rsid w:val="0067784E"/>
    <w:rsid w:val="00680C2D"/>
    <w:rsid w:val="00680CC8"/>
    <w:rsid w:val="00681437"/>
    <w:rsid w:val="006852F5"/>
    <w:rsid w:val="00686567"/>
    <w:rsid w:val="00686EE8"/>
    <w:rsid w:val="00690DC3"/>
    <w:rsid w:val="006921E4"/>
    <w:rsid w:val="00692C94"/>
    <w:rsid w:val="00695AF6"/>
    <w:rsid w:val="0069716B"/>
    <w:rsid w:val="006979FB"/>
    <w:rsid w:val="006A5521"/>
    <w:rsid w:val="006A5D9E"/>
    <w:rsid w:val="006A6056"/>
    <w:rsid w:val="006A6217"/>
    <w:rsid w:val="006A6CC2"/>
    <w:rsid w:val="006B11FB"/>
    <w:rsid w:val="006B1A21"/>
    <w:rsid w:val="006B1A7A"/>
    <w:rsid w:val="006B2159"/>
    <w:rsid w:val="006B35A9"/>
    <w:rsid w:val="006B367D"/>
    <w:rsid w:val="006B433F"/>
    <w:rsid w:val="006C0309"/>
    <w:rsid w:val="006C11AA"/>
    <w:rsid w:val="006C266F"/>
    <w:rsid w:val="006C297E"/>
    <w:rsid w:val="006C29F2"/>
    <w:rsid w:val="006C2D1E"/>
    <w:rsid w:val="006C2E76"/>
    <w:rsid w:val="006C3C89"/>
    <w:rsid w:val="006C4A6D"/>
    <w:rsid w:val="006C636C"/>
    <w:rsid w:val="006C7458"/>
    <w:rsid w:val="006C7D26"/>
    <w:rsid w:val="006D0919"/>
    <w:rsid w:val="006D0CBF"/>
    <w:rsid w:val="006D1AFB"/>
    <w:rsid w:val="006D3744"/>
    <w:rsid w:val="006D3901"/>
    <w:rsid w:val="006D3BA3"/>
    <w:rsid w:val="006D4481"/>
    <w:rsid w:val="006D479D"/>
    <w:rsid w:val="006E3798"/>
    <w:rsid w:val="006E3EFD"/>
    <w:rsid w:val="006E6FBF"/>
    <w:rsid w:val="006F042C"/>
    <w:rsid w:val="006F0B80"/>
    <w:rsid w:val="006F1428"/>
    <w:rsid w:val="006F21B5"/>
    <w:rsid w:val="006F2B64"/>
    <w:rsid w:val="006F38B6"/>
    <w:rsid w:val="006F64F9"/>
    <w:rsid w:val="00700D00"/>
    <w:rsid w:val="00702D8F"/>
    <w:rsid w:val="007034FD"/>
    <w:rsid w:val="00705565"/>
    <w:rsid w:val="00707017"/>
    <w:rsid w:val="00707EF4"/>
    <w:rsid w:val="00710624"/>
    <w:rsid w:val="00711A45"/>
    <w:rsid w:val="0071219F"/>
    <w:rsid w:val="00712A9F"/>
    <w:rsid w:val="00713C56"/>
    <w:rsid w:val="0071551F"/>
    <w:rsid w:val="00725626"/>
    <w:rsid w:val="007273AD"/>
    <w:rsid w:val="00727695"/>
    <w:rsid w:val="00727A83"/>
    <w:rsid w:val="00730530"/>
    <w:rsid w:val="00730D73"/>
    <w:rsid w:val="0073136B"/>
    <w:rsid w:val="00733023"/>
    <w:rsid w:val="0073634F"/>
    <w:rsid w:val="0073648C"/>
    <w:rsid w:val="00736B62"/>
    <w:rsid w:val="0073717F"/>
    <w:rsid w:val="00742A91"/>
    <w:rsid w:val="00743C47"/>
    <w:rsid w:val="00744F57"/>
    <w:rsid w:val="00747328"/>
    <w:rsid w:val="00750A63"/>
    <w:rsid w:val="00750F26"/>
    <w:rsid w:val="007510D4"/>
    <w:rsid w:val="0075117D"/>
    <w:rsid w:val="007519D7"/>
    <w:rsid w:val="00752ADC"/>
    <w:rsid w:val="007533C1"/>
    <w:rsid w:val="0075776A"/>
    <w:rsid w:val="00757F50"/>
    <w:rsid w:val="007603A1"/>
    <w:rsid w:val="00761088"/>
    <w:rsid w:val="00762465"/>
    <w:rsid w:val="00764BB0"/>
    <w:rsid w:val="00766224"/>
    <w:rsid w:val="0077122F"/>
    <w:rsid w:val="00771A7B"/>
    <w:rsid w:val="00771E89"/>
    <w:rsid w:val="00772ED4"/>
    <w:rsid w:val="007736F3"/>
    <w:rsid w:val="007767BF"/>
    <w:rsid w:val="00777D72"/>
    <w:rsid w:val="0078301A"/>
    <w:rsid w:val="00783BA9"/>
    <w:rsid w:val="0078587D"/>
    <w:rsid w:val="00787243"/>
    <w:rsid w:val="00787B86"/>
    <w:rsid w:val="007908C0"/>
    <w:rsid w:val="00793293"/>
    <w:rsid w:val="00793FA5"/>
    <w:rsid w:val="0079479C"/>
    <w:rsid w:val="00794DDB"/>
    <w:rsid w:val="00795DA8"/>
    <w:rsid w:val="00795DC8"/>
    <w:rsid w:val="007972B3"/>
    <w:rsid w:val="007972E5"/>
    <w:rsid w:val="00797DA8"/>
    <w:rsid w:val="007A2FBE"/>
    <w:rsid w:val="007A34EC"/>
    <w:rsid w:val="007A4369"/>
    <w:rsid w:val="007A49C1"/>
    <w:rsid w:val="007A5668"/>
    <w:rsid w:val="007A5A37"/>
    <w:rsid w:val="007A5C3A"/>
    <w:rsid w:val="007A6400"/>
    <w:rsid w:val="007A6BA7"/>
    <w:rsid w:val="007B1970"/>
    <w:rsid w:val="007B25CE"/>
    <w:rsid w:val="007B25ED"/>
    <w:rsid w:val="007B281C"/>
    <w:rsid w:val="007B5158"/>
    <w:rsid w:val="007B5EF1"/>
    <w:rsid w:val="007B664E"/>
    <w:rsid w:val="007B6880"/>
    <w:rsid w:val="007B6FAE"/>
    <w:rsid w:val="007B7CC2"/>
    <w:rsid w:val="007C119E"/>
    <w:rsid w:val="007C16E0"/>
    <w:rsid w:val="007C2636"/>
    <w:rsid w:val="007C2BD3"/>
    <w:rsid w:val="007C2DBB"/>
    <w:rsid w:val="007C325D"/>
    <w:rsid w:val="007C4D7C"/>
    <w:rsid w:val="007C6B58"/>
    <w:rsid w:val="007C7566"/>
    <w:rsid w:val="007C79CC"/>
    <w:rsid w:val="007D0031"/>
    <w:rsid w:val="007D0F03"/>
    <w:rsid w:val="007D16D3"/>
    <w:rsid w:val="007D264A"/>
    <w:rsid w:val="007D4DC5"/>
    <w:rsid w:val="007D6194"/>
    <w:rsid w:val="007D7760"/>
    <w:rsid w:val="007E00DB"/>
    <w:rsid w:val="007E1E08"/>
    <w:rsid w:val="007E1F77"/>
    <w:rsid w:val="007E24B1"/>
    <w:rsid w:val="007E380C"/>
    <w:rsid w:val="007E5189"/>
    <w:rsid w:val="007E556F"/>
    <w:rsid w:val="007E6570"/>
    <w:rsid w:val="007E66E8"/>
    <w:rsid w:val="007E7958"/>
    <w:rsid w:val="007E7D0D"/>
    <w:rsid w:val="007F0395"/>
    <w:rsid w:val="007F111D"/>
    <w:rsid w:val="007F2EEE"/>
    <w:rsid w:val="007F36E9"/>
    <w:rsid w:val="007F3732"/>
    <w:rsid w:val="007F3D2A"/>
    <w:rsid w:val="007F3D5C"/>
    <w:rsid w:val="007F6539"/>
    <w:rsid w:val="007F6F49"/>
    <w:rsid w:val="007F70A2"/>
    <w:rsid w:val="0080030F"/>
    <w:rsid w:val="008009C3"/>
    <w:rsid w:val="008012A0"/>
    <w:rsid w:val="00802473"/>
    <w:rsid w:val="008025F4"/>
    <w:rsid w:val="00804D1D"/>
    <w:rsid w:val="0080529A"/>
    <w:rsid w:val="0080617C"/>
    <w:rsid w:val="00806CFB"/>
    <w:rsid w:val="00807119"/>
    <w:rsid w:val="00811CC3"/>
    <w:rsid w:val="0081237C"/>
    <w:rsid w:val="008174AF"/>
    <w:rsid w:val="00817C43"/>
    <w:rsid w:val="008228CB"/>
    <w:rsid w:val="00822A0E"/>
    <w:rsid w:val="00823818"/>
    <w:rsid w:val="00823A73"/>
    <w:rsid w:val="008255CD"/>
    <w:rsid w:val="00827855"/>
    <w:rsid w:val="00831AC5"/>
    <w:rsid w:val="00831F36"/>
    <w:rsid w:val="0083446B"/>
    <w:rsid w:val="00834AD8"/>
    <w:rsid w:val="0083656A"/>
    <w:rsid w:val="00836FB4"/>
    <w:rsid w:val="00837A57"/>
    <w:rsid w:val="008406A4"/>
    <w:rsid w:val="008412C4"/>
    <w:rsid w:val="00843A52"/>
    <w:rsid w:val="008442C3"/>
    <w:rsid w:val="008446A1"/>
    <w:rsid w:val="00845A50"/>
    <w:rsid w:val="008462B4"/>
    <w:rsid w:val="00853F76"/>
    <w:rsid w:val="0085595C"/>
    <w:rsid w:val="008578E3"/>
    <w:rsid w:val="00861F98"/>
    <w:rsid w:val="0086246C"/>
    <w:rsid w:val="00862EA1"/>
    <w:rsid w:val="008636EE"/>
    <w:rsid w:val="00863B6D"/>
    <w:rsid w:val="00864F87"/>
    <w:rsid w:val="00865FCF"/>
    <w:rsid w:val="008663B3"/>
    <w:rsid w:val="00866CEA"/>
    <w:rsid w:val="00867654"/>
    <w:rsid w:val="008676E3"/>
    <w:rsid w:val="00867EDB"/>
    <w:rsid w:val="00870FB6"/>
    <w:rsid w:val="00874E5A"/>
    <w:rsid w:val="008752DF"/>
    <w:rsid w:val="00876B82"/>
    <w:rsid w:val="00877483"/>
    <w:rsid w:val="00880E9E"/>
    <w:rsid w:val="00881445"/>
    <w:rsid w:val="00881849"/>
    <w:rsid w:val="00881B0B"/>
    <w:rsid w:val="00882833"/>
    <w:rsid w:val="008851EC"/>
    <w:rsid w:val="00885B1F"/>
    <w:rsid w:val="008873FD"/>
    <w:rsid w:val="00890A6A"/>
    <w:rsid w:val="0089100E"/>
    <w:rsid w:val="008933B1"/>
    <w:rsid w:val="00894B19"/>
    <w:rsid w:val="008A2AD8"/>
    <w:rsid w:val="008A2F36"/>
    <w:rsid w:val="008A325B"/>
    <w:rsid w:val="008A40F3"/>
    <w:rsid w:val="008A44E7"/>
    <w:rsid w:val="008A5387"/>
    <w:rsid w:val="008A63DF"/>
    <w:rsid w:val="008A77A0"/>
    <w:rsid w:val="008B199A"/>
    <w:rsid w:val="008B3620"/>
    <w:rsid w:val="008B388D"/>
    <w:rsid w:val="008B5D35"/>
    <w:rsid w:val="008B644A"/>
    <w:rsid w:val="008B69D2"/>
    <w:rsid w:val="008B6B7F"/>
    <w:rsid w:val="008B6CB8"/>
    <w:rsid w:val="008B6DF1"/>
    <w:rsid w:val="008B7CA0"/>
    <w:rsid w:val="008B7F8B"/>
    <w:rsid w:val="008C0B00"/>
    <w:rsid w:val="008C4713"/>
    <w:rsid w:val="008C4839"/>
    <w:rsid w:val="008C5B8D"/>
    <w:rsid w:val="008C7887"/>
    <w:rsid w:val="008C7C43"/>
    <w:rsid w:val="008D019C"/>
    <w:rsid w:val="008D105C"/>
    <w:rsid w:val="008D4436"/>
    <w:rsid w:val="008D563F"/>
    <w:rsid w:val="008D623C"/>
    <w:rsid w:val="008D6FD0"/>
    <w:rsid w:val="008D7ED0"/>
    <w:rsid w:val="008E0F99"/>
    <w:rsid w:val="008E131C"/>
    <w:rsid w:val="008E176A"/>
    <w:rsid w:val="008E27F2"/>
    <w:rsid w:val="008E2BCC"/>
    <w:rsid w:val="008E4C31"/>
    <w:rsid w:val="008E5351"/>
    <w:rsid w:val="008E7416"/>
    <w:rsid w:val="008F17F2"/>
    <w:rsid w:val="008F17FD"/>
    <w:rsid w:val="008F3D66"/>
    <w:rsid w:val="008F58CD"/>
    <w:rsid w:val="008F5AEC"/>
    <w:rsid w:val="008F5EDC"/>
    <w:rsid w:val="008F7F5E"/>
    <w:rsid w:val="009003AB"/>
    <w:rsid w:val="00901FF9"/>
    <w:rsid w:val="0090404C"/>
    <w:rsid w:val="0090419D"/>
    <w:rsid w:val="009049EB"/>
    <w:rsid w:val="00906659"/>
    <w:rsid w:val="0091256B"/>
    <w:rsid w:val="0091259B"/>
    <w:rsid w:val="00913D11"/>
    <w:rsid w:val="00915D86"/>
    <w:rsid w:val="009168A5"/>
    <w:rsid w:val="009204EA"/>
    <w:rsid w:val="009205A5"/>
    <w:rsid w:val="00921353"/>
    <w:rsid w:val="00922542"/>
    <w:rsid w:val="00922726"/>
    <w:rsid w:val="00922B09"/>
    <w:rsid w:val="00923272"/>
    <w:rsid w:val="00923CE6"/>
    <w:rsid w:val="00923EC8"/>
    <w:rsid w:val="009250CA"/>
    <w:rsid w:val="00925FE8"/>
    <w:rsid w:val="00926BC6"/>
    <w:rsid w:val="009271CB"/>
    <w:rsid w:val="0092752C"/>
    <w:rsid w:val="00932F1E"/>
    <w:rsid w:val="0093370F"/>
    <w:rsid w:val="00935ECC"/>
    <w:rsid w:val="009364C5"/>
    <w:rsid w:val="009370AD"/>
    <w:rsid w:val="009370CD"/>
    <w:rsid w:val="00940473"/>
    <w:rsid w:val="00941FF0"/>
    <w:rsid w:val="00944CF1"/>
    <w:rsid w:val="00946144"/>
    <w:rsid w:val="00950769"/>
    <w:rsid w:val="00950A80"/>
    <w:rsid w:val="00951247"/>
    <w:rsid w:val="00951398"/>
    <w:rsid w:val="009518EE"/>
    <w:rsid w:val="00955CDE"/>
    <w:rsid w:val="00956E97"/>
    <w:rsid w:val="00957EE1"/>
    <w:rsid w:val="00961012"/>
    <w:rsid w:val="009611E6"/>
    <w:rsid w:val="0096310D"/>
    <w:rsid w:val="00966562"/>
    <w:rsid w:val="00970E56"/>
    <w:rsid w:val="00971987"/>
    <w:rsid w:val="00973A70"/>
    <w:rsid w:val="0097473E"/>
    <w:rsid w:val="00974FA7"/>
    <w:rsid w:val="00980296"/>
    <w:rsid w:val="009812E6"/>
    <w:rsid w:val="00982A16"/>
    <w:rsid w:val="009833C0"/>
    <w:rsid w:val="00983695"/>
    <w:rsid w:val="00983FC3"/>
    <w:rsid w:val="00984DE2"/>
    <w:rsid w:val="00985C4E"/>
    <w:rsid w:val="00985F1E"/>
    <w:rsid w:val="00987CCE"/>
    <w:rsid w:val="00990A43"/>
    <w:rsid w:val="00990F49"/>
    <w:rsid w:val="00991451"/>
    <w:rsid w:val="0099233F"/>
    <w:rsid w:val="0099556E"/>
    <w:rsid w:val="009956C7"/>
    <w:rsid w:val="009975D0"/>
    <w:rsid w:val="009A0DE4"/>
    <w:rsid w:val="009A1019"/>
    <w:rsid w:val="009A1D4D"/>
    <w:rsid w:val="009A45A2"/>
    <w:rsid w:val="009A5148"/>
    <w:rsid w:val="009A6D4A"/>
    <w:rsid w:val="009A6DF0"/>
    <w:rsid w:val="009B09FD"/>
    <w:rsid w:val="009B0D78"/>
    <w:rsid w:val="009B1268"/>
    <w:rsid w:val="009B34D2"/>
    <w:rsid w:val="009B4487"/>
    <w:rsid w:val="009B4A04"/>
    <w:rsid w:val="009B60A1"/>
    <w:rsid w:val="009B7160"/>
    <w:rsid w:val="009B7BF3"/>
    <w:rsid w:val="009C0031"/>
    <w:rsid w:val="009C05DF"/>
    <w:rsid w:val="009C0AFA"/>
    <w:rsid w:val="009C1A7D"/>
    <w:rsid w:val="009C1F10"/>
    <w:rsid w:val="009C48EE"/>
    <w:rsid w:val="009C49CC"/>
    <w:rsid w:val="009C626E"/>
    <w:rsid w:val="009C6444"/>
    <w:rsid w:val="009D0F57"/>
    <w:rsid w:val="009D3802"/>
    <w:rsid w:val="009D3C92"/>
    <w:rsid w:val="009D3D3E"/>
    <w:rsid w:val="009D692E"/>
    <w:rsid w:val="009E1795"/>
    <w:rsid w:val="009E253F"/>
    <w:rsid w:val="009E2BFA"/>
    <w:rsid w:val="009E3445"/>
    <w:rsid w:val="009E4593"/>
    <w:rsid w:val="009E4F66"/>
    <w:rsid w:val="009E5D44"/>
    <w:rsid w:val="009E754C"/>
    <w:rsid w:val="009E78C1"/>
    <w:rsid w:val="009E7DF5"/>
    <w:rsid w:val="009F3419"/>
    <w:rsid w:val="009F5AF0"/>
    <w:rsid w:val="009F7F65"/>
    <w:rsid w:val="00A00813"/>
    <w:rsid w:val="00A01187"/>
    <w:rsid w:val="00A01E76"/>
    <w:rsid w:val="00A03AF0"/>
    <w:rsid w:val="00A042EE"/>
    <w:rsid w:val="00A04351"/>
    <w:rsid w:val="00A05212"/>
    <w:rsid w:val="00A054F3"/>
    <w:rsid w:val="00A0653A"/>
    <w:rsid w:val="00A0707F"/>
    <w:rsid w:val="00A07290"/>
    <w:rsid w:val="00A13C42"/>
    <w:rsid w:val="00A13FD8"/>
    <w:rsid w:val="00A15845"/>
    <w:rsid w:val="00A15C7D"/>
    <w:rsid w:val="00A16887"/>
    <w:rsid w:val="00A16F1C"/>
    <w:rsid w:val="00A1704E"/>
    <w:rsid w:val="00A170F4"/>
    <w:rsid w:val="00A202DD"/>
    <w:rsid w:val="00A206F9"/>
    <w:rsid w:val="00A21B78"/>
    <w:rsid w:val="00A23995"/>
    <w:rsid w:val="00A254B2"/>
    <w:rsid w:val="00A25531"/>
    <w:rsid w:val="00A25EEA"/>
    <w:rsid w:val="00A27085"/>
    <w:rsid w:val="00A270CA"/>
    <w:rsid w:val="00A31AA8"/>
    <w:rsid w:val="00A3269E"/>
    <w:rsid w:val="00A34CC0"/>
    <w:rsid w:val="00A34D34"/>
    <w:rsid w:val="00A3682C"/>
    <w:rsid w:val="00A40318"/>
    <w:rsid w:val="00A42A13"/>
    <w:rsid w:val="00A44227"/>
    <w:rsid w:val="00A459B9"/>
    <w:rsid w:val="00A4648A"/>
    <w:rsid w:val="00A479D2"/>
    <w:rsid w:val="00A47D32"/>
    <w:rsid w:val="00A5003A"/>
    <w:rsid w:val="00A50352"/>
    <w:rsid w:val="00A50FE2"/>
    <w:rsid w:val="00A52539"/>
    <w:rsid w:val="00A541F9"/>
    <w:rsid w:val="00A5640A"/>
    <w:rsid w:val="00A5796F"/>
    <w:rsid w:val="00A57C73"/>
    <w:rsid w:val="00A609BF"/>
    <w:rsid w:val="00A639CC"/>
    <w:rsid w:val="00A64B37"/>
    <w:rsid w:val="00A64DF7"/>
    <w:rsid w:val="00A67A75"/>
    <w:rsid w:val="00A7144F"/>
    <w:rsid w:val="00A722E7"/>
    <w:rsid w:val="00A72C04"/>
    <w:rsid w:val="00A74277"/>
    <w:rsid w:val="00A74B9F"/>
    <w:rsid w:val="00A753F8"/>
    <w:rsid w:val="00A76E3A"/>
    <w:rsid w:val="00A77C86"/>
    <w:rsid w:val="00A8167B"/>
    <w:rsid w:val="00A86333"/>
    <w:rsid w:val="00A86D82"/>
    <w:rsid w:val="00A87036"/>
    <w:rsid w:val="00A871FC"/>
    <w:rsid w:val="00A87496"/>
    <w:rsid w:val="00A90447"/>
    <w:rsid w:val="00A909AF"/>
    <w:rsid w:val="00A91880"/>
    <w:rsid w:val="00A91A1B"/>
    <w:rsid w:val="00A935F7"/>
    <w:rsid w:val="00A9438D"/>
    <w:rsid w:val="00A94699"/>
    <w:rsid w:val="00A95738"/>
    <w:rsid w:val="00A957BF"/>
    <w:rsid w:val="00A95895"/>
    <w:rsid w:val="00A95B20"/>
    <w:rsid w:val="00A962EE"/>
    <w:rsid w:val="00A97946"/>
    <w:rsid w:val="00AA11F1"/>
    <w:rsid w:val="00AA31C9"/>
    <w:rsid w:val="00AA3450"/>
    <w:rsid w:val="00AA3538"/>
    <w:rsid w:val="00AA4264"/>
    <w:rsid w:val="00AA57C3"/>
    <w:rsid w:val="00AA7CF8"/>
    <w:rsid w:val="00AB0BE1"/>
    <w:rsid w:val="00AB1996"/>
    <w:rsid w:val="00AB298F"/>
    <w:rsid w:val="00AB59FF"/>
    <w:rsid w:val="00AB767E"/>
    <w:rsid w:val="00AC07B3"/>
    <w:rsid w:val="00AC11B6"/>
    <w:rsid w:val="00AC313D"/>
    <w:rsid w:val="00AC469E"/>
    <w:rsid w:val="00AC4E12"/>
    <w:rsid w:val="00AC52DD"/>
    <w:rsid w:val="00AC55E5"/>
    <w:rsid w:val="00AC6189"/>
    <w:rsid w:val="00AC6AD1"/>
    <w:rsid w:val="00AD059E"/>
    <w:rsid w:val="00AD320E"/>
    <w:rsid w:val="00AD41B1"/>
    <w:rsid w:val="00AD4A0E"/>
    <w:rsid w:val="00AD5B71"/>
    <w:rsid w:val="00AD78C8"/>
    <w:rsid w:val="00AD7C7F"/>
    <w:rsid w:val="00AE0D02"/>
    <w:rsid w:val="00AE17B4"/>
    <w:rsid w:val="00AE2887"/>
    <w:rsid w:val="00AE2888"/>
    <w:rsid w:val="00AE29E5"/>
    <w:rsid w:val="00AE6C55"/>
    <w:rsid w:val="00AF039C"/>
    <w:rsid w:val="00AF0A70"/>
    <w:rsid w:val="00AF2078"/>
    <w:rsid w:val="00AF32B4"/>
    <w:rsid w:val="00AF4BCD"/>
    <w:rsid w:val="00AF521A"/>
    <w:rsid w:val="00AF6048"/>
    <w:rsid w:val="00AF67CF"/>
    <w:rsid w:val="00AF7183"/>
    <w:rsid w:val="00B00D1C"/>
    <w:rsid w:val="00B0129E"/>
    <w:rsid w:val="00B02827"/>
    <w:rsid w:val="00B02E96"/>
    <w:rsid w:val="00B032AD"/>
    <w:rsid w:val="00B11147"/>
    <w:rsid w:val="00B11505"/>
    <w:rsid w:val="00B1209E"/>
    <w:rsid w:val="00B14CCC"/>
    <w:rsid w:val="00B155B9"/>
    <w:rsid w:val="00B159B1"/>
    <w:rsid w:val="00B16FC6"/>
    <w:rsid w:val="00B17D69"/>
    <w:rsid w:val="00B23947"/>
    <w:rsid w:val="00B2559D"/>
    <w:rsid w:val="00B26E5A"/>
    <w:rsid w:val="00B27374"/>
    <w:rsid w:val="00B27523"/>
    <w:rsid w:val="00B30D83"/>
    <w:rsid w:val="00B31235"/>
    <w:rsid w:val="00B33128"/>
    <w:rsid w:val="00B33811"/>
    <w:rsid w:val="00B33A65"/>
    <w:rsid w:val="00B34710"/>
    <w:rsid w:val="00B348B5"/>
    <w:rsid w:val="00B34D15"/>
    <w:rsid w:val="00B36359"/>
    <w:rsid w:val="00B406D8"/>
    <w:rsid w:val="00B413BE"/>
    <w:rsid w:val="00B41692"/>
    <w:rsid w:val="00B41E9B"/>
    <w:rsid w:val="00B4278C"/>
    <w:rsid w:val="00B43DAE"/>
    <w:rsid w:val="00B44212"/>
    <w:rsid w:val="00B45DE2"/>
    <w:rsid w:val="00B472CC"/>
    <w:rsid w:val="00B50EBA"/>
    <w:rsid w:val="00B560C6"/>
    <w:rsid w:val="00B607F1"/>
    <w:rsid w:val="00B608F8"/>
    <w:rsid w:val="00B619E9"/>
    <w:rsid w:val="00B62A5E"/>
    <w:rsid w:val="00B6341A"/>
    <w:rsid w:val="00B64F64"/>
    <w:rsid w:val="00B65279"/>
    <w:rsid w:val="00B6664D"/>
    <w:rsid w:val="00B6693E"/>
    <w:rsid w:val="00B673F1"/>
    <w:rsid w:val="00B7216F"/>
    <w:rsid w:val="00B726EF"/>
    <w:rsid w:val="00B74A21"/>
    <w:rsid w:val="00B75C1C"/>
    <w:rsid w:val="00B778CB"/>
    <w:rsid w:val="00B80FD5"/>
    <w:rsid w:val="00B82466"/>
    <w:rsid w:val="00B82CAA"/>
    <w:rsid w:val="00B84B23"/>
    <w:rsid w:val="00B8576B"/>
    <w:rsid w:val="00B87201"/>
    <w:rsid w:val="00B9066B"/>
    <w:rsid w:val="00B90953"/>
    <w:rsid w:val="00B92A8A"/>
    <w:rsid w:val="00B92E85"/>
    <w:rsid w:val="00B92FB5"/>
    <w:rsid w:val="00B94559"/>
    <w:rsid w:val="00B94F37"/>
    <w:rsid w:val="00B94F7E"/>
    <w:rsid w:val="00B96734"/>
    <w:rsid w:val="00B96CAC"/>
    <w:rsid w:val="00B97967"/>
    <w:rsid w:val="00B97AC6"/>
    <w:rsid w:val="00BA07C0"/>
    <w:rsid w:val="00BA208D"/>
    <w:rsid w:val="00BA3612"/>
    <w:rsid w:val="00BA3863"/>
    <w:rsid w:val="00BA3EE4"/>
    <w:rsid w:val="00BA5C16"/>
    <w:rsid w:val="00BA5FC3"/>
    <w:rsid w:val="00BB064D"/>
    <w:rsid w:val="00BB1567"/>
    <w:rsid w:val="00BB1603"/>
    <w:rsid w:val="00BB1F2B"/>
    <w:rsid w:val="00BB4358"/>
    <w:rsid w:val="00BB5906"/>
    <w:rsid w:val="00BB724B"/>
    <w:rsid w:val="00BC0147"/>
    <w:rsid w:val="00BC0479"/>
    <w:rsid w:val="00BC12F7"/>
    <w:rsid w:val="00BC1B7D"/>
    <w:rsid w:val="00BC422A"/>
    <w:rsid w:val="00BC7DCE"/>
    <w:rsid w:val="00BC7FB3"/>
    <w:rsid w:val="00BD0F99"/>
    <w:rsid w:val="00BD1018"/>
    <w:rsid w:val="00BD4594"/>
    <w:rsid w:val="00BD4FE7"/>
    <w:rsid w:val="00BD62B1"/>
    <w:rsid w:val="00BD66B9"/>
    <w:rsid w:val="00BD677D"/>
    <w:rsid w:val="00BE0A53"/>
    <w:rsid w:val="00BE1411"/>
    <w:rsid w:val="00BE1F9E"/>
    <w:rsid w:val="00BE3734"/>
    <w:rsid w:val="00BE47E0"/>
    <w:rsid w:val="00BE5E87"/>
    <w:rsid w:val="00BE61D2"/>
    <w:rsid w:val="00BE6D4D"/>
    <w:rsid w:val="00BF3001"/>
    <w:rsid w:val="00BF48A9"/>
    <w:rsid w:val="00BF4D7C"/>
    <w:rsid w:val="00BF64DA"/>
    <w:rsid w:val="00BF6776"/>
    <w:rsid w:val="00BF7A69"/>
    <w:rsid w:val="00C02182"/>
    <w:rsid w:val="00C038AF"/>
    <w:rsid w:val="00C04153"/>
    <w:rsid w:val="00C04B6E"/>
    <w:rsid w:val="00C04C0E"/>
    <w:rsid w:val="00C05110"/>
    <w:rsid w:val="00C055B5"/>
    <w:rsid w:val="00C0566F"/>
    <w:rsid w:val="00C07819"/>
    <w:rsid w:val="00C112D0"/>
    <w:rsid w:val="00C11766"/>
    <w:rsid w:val="00C122F4"/>
    <w:rsid w:val="00C12C13"/>
    <w:rsid w:val="00C13178"/>
    <w:rsid w:val="00C1340E"/>
    <w:rsid w:val="00C13EB4"/>
    <w:rsid w:val="00C14AF4"/>
    <w:rsid w:val="00C164BC"/>
    <w:rsid w:val="00C17C05"/>
    <w:rsid w:val="00C202BE"/>
    <w:rsid w:val="00C21D61"/>
    <w:rsid w:val="00C21F70"/>
    <w:rsid w:val="00C220E4"/>
    <w:rsid w:val="00C24BBD"/>
    <w:rsid w:val="00C25749"/>
    <w:rsid w:val="00C25D6E"/>
    <w:rsid w:val="00C260B8"/>
    <w:rsid w:val="00C26345"/>
    <w:rsid w:val="00C26D7A"/>
    <w:rsid w:val="00C27E78"/>
    <w:rsid w:val="00C31D9C"/>
    <w:rsid w:val="00C35937"/>
    <w:rsid w:val="00C37426"/>
    <w:rsid w:val="00C41A4D"/>
    <w:rsid w:val="00C41C5C"/>
    <w:rsid w:val="00C421B1"/>
    <w:rsid w:val="00C42E2D"/>
    <w:rsid w:val="00C43B28"/>
    <w:rsid w:val="00C4467C"/>
    <w:rsid w:val="00C44D83"/>
    <w:rsid w:val="00C45A1A"/>
    <w:rsid w:val="00C46D48"/>
    <w:rsid w:val="00C47773"/>
    <w:rsid w:val="00C54EBD"/>
    <w:rsid w:val="00C57B44"/>
    <w:rsid w:val="00C61645"/>
    <w:rsid w:val="00C626CD"/>
    <w:rsid w:val="00C63117"/>
    <w:rsid w:val="00C64136"/>
    <w:rsid w:val="00C65EA4"/>
    <w:rsid w:val="00C67222"/>
    <w:rsid w:val="00C67B8E"/>
    <w:rsid w:val="00C71923"/>
    <w:rsid w:val="00C72B8C"/>
    <w:rsid w:val="00C73ABB"/>
    <w:rsid w:val="00C747F1"/>
    <w:rsid w:val="00C749BE"/>
    <w:rsid w:val="00C7585E"/>
    <w:rsid w:val="00C76D73"/>
    <w:rsid w:val="00C8100E"/>
    <w:rsid w:val="00C810BD"/>
    <w:rsid w:val="00C81935"/>
    <w:rsid w:val="00C82811"/>
    <w:rsid w:val="00C83045"/>
    <w:rsid w:val="00C8344F"/>
    <w:rsid w:val="00C834E8"/>
    <w:rsid w:val="00C84FF6"/>
    <w:rsid w:val="00C856D1"/>
    <w:rsid w:val="00C8699F"/>
    <w:rsid w:val="00C87E2B"/>
    <w:rsid w:val="00C90768"/>
    <w:rsid w:val="00C91276"/>
    <w:rsid w:val="00C91D16"/>
    <w:rsid w:val="00C92A75"/>
    <w:rsid w:val="00C94978"/>
    <w:rsid w:val="00C95753"/>
    <w:rsid w:val="00C96650"/>
    <w:rsid w:val="00CA0137"/>
    <w:rsid w:val="00CA1FAD"/>
    <w:rsid w:val="00CA26FC"/>
    <w:rsid w:val="00CA2E96"/>
    <w:rsid w:val="00CA3759"/>
    <w:rsid w:val="00CA4AB3"/>
    <w:rsid w:val="00CA5014"/>
    <w:rsid w:val="00CA5752"/>
    <w:rsid w:val="00CA60E8"/>
    <w:rsid w:val="00CA726E"/>
    <w:rsid w:val="00CA7677"/>
    <w:rsid w:val="00CA7708"/>
    <w:rsid w:val="00CB159C"/>
    <w:rsid w:val="00CB1DDD"/>
    <w:rsid w:val="00CB1F18"/>
    <w:rsid w:val="00CB3043"/>
    <w:rsid w:val="00CB4FD6"/>
    <w:rsid w:val="00CB5AB7"/>
    <w:rsid w:val="00CB5BB8"/>
    <w:rsid w:val="00CB7275"/>
    <w:rsid w:val="00CC05D0"/>
    <w:rsid w:val="00CC08CB"/>
    <w:rsid w:val="00CC27BB"/>
    <w:rsid w:val="00CC4083"/>
    <w:rsid w:val="00CC5211"/>
    <w:rsid w:val="00CC5C20"/>
    <w:rsid w:val="00CC5EAF"/>
    <w:rsid w:val="00CC5FD4"/>
    <w:rsid w:val="00CC605F"/>
    <w:rsid w:val="00CC65F8"/>
    <w:rsid w:val="00CC65F9"/>
    <w:rsid w:val="00CC7B35"/>
    <w:rsid w:val="00CC7BE3"/>
    <w:rsid w:val="00CD139E"/>
    <w:rsid w:val="00CD1ABD"/>
    <w:rsid w:val="00CD31B2"/>
    <w:rsid w:val="00CD36E7"/>
    <w:rsid w:val="00CD3C35"/>
    <w:rsid w:val="00CD3E42"/>
    <w:rsid w:val="00CD5839"/>
    <w:rsid w:val="00CD6285"/>
    <w:rsid w:val="00CD69E3"/>
    <w:rsid w:val="00CD7AA5"/>
    <w:rsid w:val="00CD7E58"/>
    <w:rsid w:val="00CE02ED"/>
    <w:rsid w:val="00CE1B5A"/>
    <w:rsid w:val="00CE260C"/>
    <w:rsid w:val="00CE2D37"/>
    <w:rsid w:val="00CE310E"/>
    <w:rsid w:val="00CE49B0"/>
    <w:rsid w:val="00CE601F"/>
    <w:rsid w:val="00CE6683"/>
    <w:rsid w:val="00CE7184"/>
    <w:rsid w:val="00CF33F5"/>
    <w:rsid w:val="00CF47D4"/>
    <w:rsid w:val="00CF49F0"/>
    <w:rsid w:val="00CF59CB"/>
    <w:rsid w:val="00CF7BB4"/>
    <w:rsid w:val="00CF7BB6"/>
    <w:rsid w:val="00CF7F18"/>
    <w:rsid w:val="00D0003F"/>
    <w:rsid w:val="00D04DC3"/>
    <w:rsid w:val="00D04DD5"/>
    <w:rsid w:val="00D058C9"/>
    <w:rsid w:val="00D07608"/>
    <w:rsid w:val="00D10363"/>
    <w:rsid w:val="00D1095C"/>
    <w:rsid w:val="00D13094"/>
    <w:rsid w:val="00D13A7A"/>
    <w:rsid w:val="00D15B2C"/>
    <w:rsid w:val="00D15E3C"/>
    <w:rsid w:val="00D16523"/>
    <w:rsid w:val="00D17567"/>
    <w:rsid w:val="00D201F3"/>
    <w:rsid w:val="00D231DB"/>
    <w:rsid w:val="00D24943"/>
    <w:rsid w:val="00D26AA7"/>
    <w:rsid w:val="00D2762A"/>
    <w:rsid w:val="00D27DA1"/>
    <w:rsid w:val="00D3224C"/>
    <w:rsid w:val="00D368F9"/>
    <w:rsid w:val="00D370FB"/>
    <w:rsid w:val="00D4153E"/>
    <w:rsid w:val="00D41DBA"/>
    <w:rsid w:val="00D42BE6"/>
    <w:rsid w:val="00D42EF8"/>
    <w:rsid w:val="00D463C4"/>
    <w:rsid w:val="00D47374"/>
    <w:rsid w:val="00D47554"/>
    <w:rsid w:val="00D47A27"/>
    <w:rsid w:val="00D517BF"/>
    <w:rsid w:val="00D51AF2"/>
    <w:rsid w:val="00D55FC2"/>
    <w:rsid w:val="00D579E0"/>
    <w:rsid w:val="00D617C1"/>
    <w:rsid w:val="00D6266D"/>
    <w:rsid w:val="00D64709"/>
    <w:rsid w:val="00D648B9"/>
    <w:rsid w:val="00D65A87"/>
    <w:rsid w:val="00D6706A"/>
    <w:rsid w:val="00D71524"/>
    <w:rsid w:val="00D721CC"/>
    <w:rsid w:val="00D72A04"/>
    <w:rsid w:val="00D74EF8"/>
    <w:rsid w:val="00D80677"/>
    <w:rsid w:val="00D8090F"/>
    <w:rsid w:val="00D82EC3"/>
    <w:rsid w:val="00D83218"/>
    <w:rsid w:val="00D844BB"/>
    <w:rsid w:val="00D87CDB"/>
    <w:rsid w:val="00D87DE7"/>
    <w:rsid w:val="00D91FF6"/>
    <w:rsid w:val="00D9255A"/>
    <w:rsid w:val="00D94FDF"/>
    <w:rsid w:val="00DA03D6"/>
    <w:rsid w:val="00DA372A"/>
    <w:rsid w:val="00DA3E16"/>
    <w:rsid w:val="00DA4A11"/>
    <w:rsid w:val="00DA4B7D"/>
    <w:rsid w:val="00DA50F7"/>
    <w:rsid w:val="00DA5355"/>
    <w:rsid w:val="00DA716B"/>
    <w:rsid w:val="00DA7756"/>
    <w:rsid w:val="00DA7F4B"/>
    <w:rsid w:val="00DB02BD"/>
    <w:rsid w:val="00DB1F96"/>
    <w:rsid w:val="00DB2A0F"/>
    <w:rsid w:val="00DB3DFD"/>
    <w:rsid w:val="00DB3E5F"/>
    <w:rsid w:val="00DB61F8"/>
    <w:rsid w:val="00DB62C6"/>
    <w:rsid w:val="00DB683E"/>
    <w:rsid w:val="00DB6BC4"/>
    <w:rsid w:val="00DB6FED"/>
    <w:rsid w:val="00DC0072"/>
    <w:rsid w:val="00DC0A5A"/>
    <w:rsid w:val="00DC0CD4"/>
    <w:rsid w:val="00DC0E79"/>
    <w:rsid w:val="00DC1175"/>
    <w:rsid w:val="00DC121F"/>
    <w:rsid w:val="00DC2A40"/>
    <w:rsid w:val="00DC44F5"/>
    <w:rsid w:val="00DC53E2"/>
    <w:rsid w:val="00DC63FF"/>
    <w:rsid w:val="00DC6C8E"/>
    <w:rsid w:val="00DC7045"/>
    <w:rsid w:val="00DD034C"/>
    <w:rsid w:val="00DD177C"/>
    <w:rsid w:val="00DD28BC"/>
    <w:rsid w:val="00DD2C3F"/>
    <w:rsid w:val="00DD2FA9"/>
    <w:rsid w:val="00DD4265"/>
    <w:rsid w:val="00DD4538"/>
    <w:rsid w:val="00DD522F"/>
    <w:rsid w:val="00DD6AFA"/>
    <w:rsid w:val="00DD73E1"/>
    <w:rsid w:val="00DE0B58"/>
    <w:rsid w:val="00DE1953"/>
    <w:rsid w:val="00DE2A5A"/>
    <w:rsid w:val="00DE2D3E"/>
    <w:rsid w:val="00DE4602"/>
    <w:rsid w:val="00DE58CE"/>
    <w:rsid w:val="00DE594D"/>
    <w:rsid w:val="00DE6048"/>
    <w:rsid w:val="00DF0E4B"/>
    <w:rsid w:val="00DF3E7F"/>
    <w:rsid w:val="00DF4B2F"/>
    <w:rsid w:val="00DF5038"/>
    <w:rsid w:val="00DF61BA"/>
    <w:rsid w:val="00DF6AD7"/>
    <w:rsid w:val="00E0012E"/>
    <w:rsid w:val="00E00DFD"/>
    <w:rsid w:val="00E01BE0"/>
    <w:rsid w:val="00E05AC8"/>
    <w:rsid w:val="00E061F9"/>
    <w:rsid w:val="00E10224"/>
    <w:rsid w:val="00E10885"/>
    <w:rsid w:val="00E11378"/>
    <w:rsid w:val="00E11B70"/>
    <w:rsid w:val="00E11DE8"/>
    <w:rsid w:val="00E12B85"/>
    <w:rsid w:val="00E1583B"/>
    <w:rsid w:val="00E161B8"/>
    <w:rsid w:val="00E16A25"/>
    <w:rsid w:val="00E16CDA"/>
    <w:rsid w:val="00E1768A"/>
    <w:rsid w:val="00E22E5B"/>
    <w:rsid w:val="00E258AC"/>
    <w:rsid w:val="00E25D86"/>
    <w:rsid w:val="00E25FAD"/>
    <w:rsid w:val="00E266A9"/>
    <w:rsid w:val="00E267C7"/>
    <w:rsid w:val="00E2698D"/>
    <w:rsid w:val="00E27E2D"/>
    <w:rsid w:val="00E37A29"/>
    <w:rsid w:val="00E403DA"/>
    <w:rsid w:val="00E404A4"/>
    <w:rsid w:val="00E41F24"/>
    <w:rsid w:val="00E423CA"/>
    <w:rsid w:val="00E435B4"/>
    <w:rsid w:val="00E435CC"/>
    <w:rsid w:val="00E43717"/>
    <w:rsid w:val="00E438E2"/>
    <w:rsid w:val="00E44EDE"/>
    <w:rsid w:val="00E4564F"/>
    <w:rsid w:val="00E47E3E"/>
    <w:rsid w:val="00E50C51"/>
    <w:rsid w:val="00E52A61"/>
    <w:rsid w:val="00E5414E"/>
    <w:rsid w:val="00E54703"/>
    <w:rsid w:val="00E561A9"/>
    <w:rsid w:val="00E56A1A"/>
    <w:rsid w:val="00E6329A"/>
    <w:rsid w:val="00E63A36"/>
    <w:rsid w:val="00E64A81"/>
    <w:rsid w:val="00E64AFE"/>
    <w:rsid w:val="00E64DCE"/>
    <w:rsid w:val="00E66C0C"/>
    <w:rsid w:val="00E705D5"/>
    <w:rsid w:val="00E71C21"/>
    <w:rsid w:val="00E7482E"/>
    <w:rsid w:val="00E80EF4"/>
    <w:rsid w:val="00E81D0C"/>
    <w:rsid w:val="00E823AC"/>
    <w:rsid w:val="00E84110"/>
    <w:rsid w:val="00E8435D"/>
    <w:rsid w:val="00E84594"/>
    <w:rsid w:val="00E84C54"/>
    <w:rsid w:val="00E85725"/>
    <w:rsid w:val="00E86537"/>
    <w:rsid w:val="00E86919"/>
    <w:rsid w:val="00E87365"/>
    <w:rsid w:val="00E9113F"/>
    <w:rsid w:val="00E91A53"/>
    <w:rsid w:val="00E91D21"/>
    <w:rsid w:val="00E9351A"/>
    <w:rsid w:val="00E936F7"/>
    <w:rsid w:val="00E93BF2"/>
    <w:rsid w:val="00E96557"/>
    <w:rsid w:val="00E96758"/>
    <w:rsid w:val="00E9701E"/>
    <w:rsid w:val="00E97F44"/>
    <w:rsid w:val="00E97F71"/>
    <w:rsid w:val="00EA07C5"/>
    <w:rsid w:val="00EA09E6"/>
    <w:rsid w:val="00EA1AAD"/>
    <w:rsid w:val="00EA1CFC"/>
    <w:rsid w:val="00EA20D8"/>
    <w:rsid w:val="00EA7525"/>
    <w:rsid w:val="00EB0E61"/>
    <w:rsid w:val="00EB1956"/>
    <w:rsid w:val="00EB2940"/>
    <w:rsid w:val="00EB2DEC"/>
    <w:rsid w:val="00EB4467"/>
    <w:rsid w:val="00EB5088"/>
    <w:rsid w:val="00EC0BAC"/>
    <w:rsid w:val="00EC0C67"/>
    <w:rsid w:val="00EC1895"/>
    <w:rsid w:val="00EC387A"/>
    <w:rsid w:val="00EC3F61"/>
    <w:rsid w:val="00EC4120"/>
    <w:rsid w:val="00EC48BB"/>
    <w:rsid w:val="00EC5079"/>
    <w:rsid w:val="00ED0822"/>
    <w:rsid w:val="00ED0A3E"/>
    <w:rsid w:val="00ED20C4"/>
    <w:rsid w:val="00ED6D8F"/>
    <w:rsid w:val="00ED7BD8"/>
    <w:rsid w:val="00EE0520"/>
    <w:rsid w:val="00EE056E"/>
    <w:rsid w:val="00EE0A13"/>
    <w:rsid w:val="00EE2856"/>
    <w:rsid w:val="00EE3669"/>
    <w:rsid w:val="00EE6A34"/>
    <w:rsid w:val="00EE74AE"/>
    <w:rsid w:val="00EF0E25"/>
    <w:rsid w:val="00EF0ED2"/>
    <w:rsid w:val="00EF477B"/>
    <w:rsid w:val="00EF4B7B"/>
    <w:rsid w:val="00EF5167"/>
    <w:rsid w:val="00EF5E96"/>
    <w:rsid w:val="00EF754F"/>
    <w:rsid w:val="00F01ABB"/>
    <w:rsid w:val="00F03F9F"/>
    <w:rsid w:val="00F04A17"/>
    <w:rsid w:val="00F06C02"/>
    <w:rsid w:val="00F07B8D"/>
    <w:rsid w:val="00F103B1"/>
    <w:rsid w:val="00F1086C"/>
    <w:rsid w:val="00F11772"/>
    <w:rsid w:val="00F11F4B"/>
    <w:rsid w:val="00F121B4"/>
    <w:rsid w:val="00F1444A"/>
    <w:rsid w:val="00F153C7"/>
    <w:rsid w:val="00F174AE"/>
    <w:rsid w:val="00F20678"/>
    <w:rsid w:val="00F22526"/>
    <w:rsid w:val="00F25430"/>
    <w:rsid w:val="00F2698D"/>
    <w:rsid w:val="00F27609"/>
    <w:rsid w:val="00F310F3"/>
    <w:rsid w:val="00F32E08"/>
    <w:rsid w:val="00F405F3"/>
    <w:rsid w:val="00F40A4C"/>
    <w:rsid w:val="00F41ABD"/>
    <w:rsid w:val="00F42127"/>
    <w:rsid w:val="00F42165"/>
    <w:rsid w:val="00F42359"/>
    <w:rsid w:val="00F4418C"/>
    <w:rsid w:val="00F44468"/>
    <w:rsid w:val="00F44824"/>
    <w:rsid w:val="00F44B65"/>
    <w:rsid w:val="00F4686A"/>
    <w:rsid w:val="00F5105F"/>
    <w:rsid w:val="00F523DF"/>
    <w:rsid w:val="00F53ABD"/>
    <w:rsid w:val="00F556D7"/>
    <w:rsid w:val="00F56A06"/>
    <w:rsid w:val="00F60BAF"/>
    <w:rsid w:val="00F60D96"/>
    <w:rsid w:val="00F62614"/>
    <w:rsid w:val="00F62CA4"/>
    <w:rsid w:val="00F62CA5"/>
    <w:rsid w:val="00F63B9A"/>
    <w:rsid w:val="00F64D00"/>
    <w:rsid w:val="00F64FB5"/>
    <w:rsid w:val="00F65356"/>
    <w:rsid w:val="00F65688"/>
    <w:rsid w:val="00F70B43"/>
    <w:rsid w:val="00F72352"/>
    <w:rsid w:val="00F7381F"/>
    <w:rsid w:val="00F76130"/>
    <w:rsid w:val="00F76C27"/>
    <w:rsid w:val="00F773FB"/>
    <w:rsid w:val="00F83A13"/>
    <w:rsid w:val="00F8408F"/>
    <w:rsid w:val="00F842D6"/>
    <w:rsid w:val="00F8486C"/>
    <w:rsid w:val="00F8556B"/>
    <w:rsid w:val="00F8584F"/>
    <w:rsid w:val="00F85DE0"/>
    <w:rsid w:val="00F85ED4"/>
    <w:rsid w:val="00F87BDF"/>
    <w:rsid w:val="00F902E8"/>
    <w:rsid w:val="00F91E37"/>
    <w:rsid w:val="00F92243"/>
    <w:rsid w:val="00F92324"/>
    <w:rsid w:val="00F92CC1"/>
    <w:rsid w:val="00F9505F"/>
    <w:rsid w:val="00F9704C"/>
    <w:rsid w:val="00F9786D"/>
    <w:rsid w:val="00FA27AF"/>
    <w:rsid w:val="00FA2EA3"/>
    <w:rsid w:val="00FA373A"/>
    <w:rsid w:val="00FA47A1"/>
    <w:rsid w:val="00FA5035"/>
    <w:rsid w:val="00FA637E"/>
    <w:rsid w:val="00FA78B8"/>
    <w:rsid w:val="00FB2295"/>
    <w:rsid w:val="00FB2633"/>
    <w:rsid w:val="00FB2B24"/>
    <w:rsid w:val="00FB2B86"/>
    <w:rsid w:val="00FB42C3"/>
    <w:rsid w:val="00FB52B8"/>
    <w:rsid w:val="00FB5ABC"/>
    <w:rsid w:val="00FB5B62"/>
    <w:rsid w:val="00FB6BEF"/>
    <w:rsid w:val="00FC43BD"/>
    <w:rsid w:val="00FC470B"/>
    <w:rsid w:val="00FC4E0C"/>
    <w:rsid w:val="00FC573C"/>
    <w:rsid w:val="00FC592E"/>
    <w:rsid w:val="00FC670C"/>
    <w:rsid w:val="00FC6E43"/>
    <w:rsid w:val="00FD0270"/>
    <w:rsid w:val="00FD25AE"/>
    <w:rsid w:val="00FD26CF"/>
    <w:rsid w:val="00FD2B9E"/>
    <w:rsid w:val="00FD3D49"/>
    <w:rsid w:val="00FD3D76"/>
    <w:rsid w:val="00FD4355"/>
    <w:rsid w:val="00FD4721"/>
    <w:rsid w:val="00FD5F12"/>
    <w:rsid w:val="00FD7D96"/>
    <w:rsid w:val="00FE311E"/>
    <w:rsid w:val="00FE5DF3"/>
    <w:rsid w:val="00FE6320"/>
    <w:rsid w:val="00FE66C3"/>
    <w:rsid w:val="00FE6899"/>
    <w:rsid w:val="00FF030F"/>
    <w:rsid w:val="00FF071F"/>
    <w:rsid w:val="00FF0904"/>
    <w:rsid w:val="00FF171A"/>
    <w:rsid w:val="00FF2B4F"/>
    <w:rsid w:val="00FF3D89"/>
    <w:rsid w:val="00FF463A"/>
    <w:rsid w:val="00FF54EA"/>
    <w:rsid w:val="00FF60AF"/>
    <w:rsid w:val="00FF6CCE"/>
    <w:rsid w:val="00FF72B4"/>
    <w:rsid w:val="00FF7757"/>
    <w:rsid w:val="00FF7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2AAF3E"/>
  <w15:docId w15:val="{E9FC23E4-F7CD-4629-8A97-1B054240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12C1"/>
    <w:pPr>
      <w:widowControl w:val="0"/>
      <w:jc w:val="both"/>
    </w:pPr>
    <w:rPr>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3775"/>
    <w:rPr>
      <w:color w:val="0000FF"/>
      <w:u w:val="single"/>
    </w:rPr>
  </w:style>
  <w:style w:type="table" w:styleId="a4">
    <w:name w:val="Table Grid"/>
    <w:basedOn w:val="a1"/>
    <w:rsid w:val="00045A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C16E0"/>
    <w:rPr>
      <w:rFonts w:ascii="Arial" w:eastAsia="ＭＳ ゴシック" w:hAnsi="Arial"/>
    </w:rPr>
  </w:style>
  <w:style w:type="paragraph" w:styleId="a6">
    <w:name w:val="header"/>
    <w:basedOn w:val="a"/>
    <w:rsid w:val="0080617C"/>
    <w:pPr>
      <w:tabs>
        <w:tab w:val="center" w:pos="4252"/>
        <w:tab w:val="right" w:pos="8504"/>
      </w:tabs>
      <w:snapToGrid w:val="0"/>
    </w:pPr>
  </w:style>
  <w:style w:type="paragraph" w:styleId="a7">
    <w:name w:val="footer"/>
    <w:basedOn w:val="a"/>
    <w:rsid w:val="0080617C"/>
    <w:pPr>
      <w:tabs>
        <w:tab w:val="center" w:pos="4252"/>
        <w:tab w:val="right" w:pos="8504"/>
      </w:tabs>
      <w:snapToGrid w:val="0"/>
    </w:pPr>
  </w:style>
  <w:style w:type="character" w:styleId="a8">
    <w:name w:val="page number"/>
    <w:basedOn w:val="a0"/>
    <w:rsid w:val="0080617C"/>
  </w:style>
  <w:style w:type="paragraph" w:styleId="a9">
    <w:name w:val="List Paragraph"/>
    <w:basedOn w:val="a"/>
    <w:uiPriority w:val="34"/>
    <w:qFormat/>
    <w:rsid w:val="008B388D"/>
    <w:pPr>
      <w:ind w:leftChars="400" w:left="840"/>
    </w:pPr>
  </w:style>
  <w:style w:type="character" w:styleId="aa">
    <w:name w:val="annotation reference"/>
    <w:basedOn w:val="a0"/>
    <w:uiPriority w:val="99"/>
    <w:semiHidden/>
    <w:unhideWhenUsed/>
    <w:rsid w:val="001510EB"/>
    <w:rPr>
      <w:sz w:val="18"/>
      <w:szCs w:val="18"/>
    </w:rPr>
  </w:style>
  <w:style w:type="paragraph" w:styleId="ab">
    <w:name w:val="annotation text"/>
    <w:basedOn w:val="a"/>
    <w:link w:val="ac"/>
    <w:uiPriority w:val="99"/>
    <w:semiHidden/>
    <w:unhideWhenUsed/>
    <w:rsid w:val="001510EB"/>
    <w:pPr>
      <w:jc w:val="left"/>
    </w:pPr>
  </w:style>
  <w:style w:type="character" w:customStyle="1" w:styleId="ac">
    <w:name w:val="コメント文字列 (文字)"/>
    <w:basedOn w:val="a0"/>
    <w:link w:val="ab"/>
    <w:uiPriority w:val="99"/>
    <w:semiHidden/>
    <w:rsid w:val="001510EB"/>
    <w:rPr>
      <w:kern w:val="2"/>
      <w:sz w:val="18"/>
      <w:szCs w:val="18"/>
    </w:rPr>
  </w:style>
  <w:style w:type="paragraph" w:styleId="ad">
    <w:name w:val="annotation subject"/>
    <w:basedOn w:val="ab"/>
    <w:next w:val="ab"/>
    <w:link w:val="ae"/>
    <w:uiPriority w:val="99"/>
    <w:semiHidden/>
    <w:unhideWhenUsed/>
    <w:rsid w:val="001510EB"/>
    <w:rPr>
      <w:b/>
      <w:bCs/>
    </w:rPr>
  </w:style>
  <w:style w:type="character" w:customStyle="1" w:styleId="ae">
    <w:name w:val="コメント内容 (文字)"/>
    <w:basedOn w:val="ac"/>
    <w:link w:val="ad"/>
    <w:uiPriority w:val="99"/>
    <w:semiHidden/>
    <w:rsid w:val="001510EB"/>
    <w:rPr>
      <w:b/>
      <w:bCs/>
      <w:kern w:val="2"/>
      <w:sz w:val="18"/>
      <w:szCs w:val="18"/>
    </w:rPr>
  </w:style>
  <w:style w:type="paragraph" w:styleId="af">
    <w:name w:val="Revision"/>
    <w:hidden/>
    <w:uiPriority w:val="99"/>
    <w:semiHidden/>
    <w:rsid w:val="00FF463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1221">
      <w:bodyDiv w:val="1"/>
      <w:marLeft w:val="0"/>
      <w:marRight w:val="0"/>
      <w:marTop w:val="0"/>
      <w:marBottom w:val="0"/>
      <w:divBdr>
        <w:top w:val="none" w:sz="0" w:space="0" w:color="auto"/>
        <w:left w:val="none" w:sz="0" w:space="0" w:color="auto"/>
        <w:bottom w:val="none" w:sz="0" w:space="0" w:color="auto"/>
        <w:right w:val="none" w:sz="0" w:space="0" w:color="auto"/>
      </w:divBdr>
    </w:div>
    <w:div w:id="940383126">
      <w:bodyDiv w:val="1"/>
      <w:marLeft w:val="0"/>
      <w:marRight w:val="0"/>
      <w:marTop w:val="0"/>
      <w:marBottom w:val="0"/>
      <w:divBdr>
        <w:top w:val="none" w:sz="0" w:space="0" w:color="auto"/>
        <w:left w:val="none" w:sz="0" w:space="0" w:color="auto"/>
        <w:bottom w:val="none" w:sz="0" w:space="0" w:color="auto"/>
        <w:right w:val="none" w:sz="0" w:space="0" w:color="auto"/>
      </w:divBdr>
    </w:div>
    <w:div w:id="1164855967">
      <w:bodyDiv w:val="1"/>
      <w:marLeft w:val="0"/>
      <w:marRight w:val="0"/>
      <w:marTop w:val="0"/>
      <w:marBottom w:val="0"/>
      <w:divBdr>
        <w:top w:val="none" w:sz="0" w:space="0" w:color="auto"/>
        <w:left w:val="none" w:sz="0" w:space="0" w:color="auto"/>
        <w:bottom w:val="none" w:sz="0" w:space="0" w:color="auto"/>
        <w:right w:val="none" w:sz="0" w:space="0" w:color="auto"/>
      </w:divBdr>
    </w:div>
    <w:div w:id="1227766499">
      <w:bodyDiv w:val="1"/>
      <w:marLeft w:val="0"/>
      <w:marRight w:val="0"/>
      <w:marTop w:val="0"/>
      <w:marBottom w:val="0"/>
      <w:divBdr>
        <w:top w:val="none" w:sz="0" w:space="0" w:color="auto"/>
        <w:left w:val="none" w:sz="0" w:space="0" w:color="auto"/>
        <w:bottom w:val="none" w:sz="0" w:space="0" w:color="auto"/>
        <w:right w:val="none" w:sz="0" w:space="0" w:color="auto"/>
      </w:divBdr>
    </w:div>
    <w:div w:id="1553075172">
      <w:bodyDiv w:val="1"/>
      <w:marLeft w:val="0"/>
      <w:marRight w:val="0"/>
      <w:marTop w:val="0"/>
      <w:marBottom w:val="0"/>
      <w:divBdr>
        <w:top w:val="none" w:sz="0" w:space="0" w:color="auto"/>
        <w:left w:val="none" w:sz="0" w:space="0" w:color="auto"/>
        <w:bottom w:val="none" w:sz="0" w:space="0" w:color="auto"/>
        <w:right w:val="none" w:sz="0" w:space="0" w:color="auto"/>
      </w:divBdr>
    </w:div>
    <w:div w:id="16376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6D38-5356-419E-B35C-9433140C6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16123</Words>
  <Characters>1028</Characters>
  <Application>Microsoft Office Word</Application>
  <DocSecurity>0</DocSecurity>
  <Lines>8</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公　　告</vt:lpstr>
      <vt:lpstr>　　　　　　　　　　入　　札　　公　　告</vt:lpstr>
    </vt:vector>
  </TitlesOfParts>
  <Company>栃木県</Company>
  <LinksUpToDate>false</LinksUpToDate>
  <CharactersWithSpaces>17117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公　　告</dc:title>
  <dc:creator>栃木県</dc:creator>
  <cp:lastModifiedBy>江田　光枝</cp:lastModifiedBy>
  <cp:revision>4</cp:revision>
  <cp:lastPrinted>2024-04-18T08:11:00Z</cp:lastPrinted>
  <dcterms:created xsi:type="dcterms:W3CDTF">2024-04-18T08:24:00Z</dcterms:created>
  <dcterms:modified xsi:type="dcterms:W3CDTF">2024-04-18T08:30:00Z</dcterms:modified>
</cp:coreProperties>
</file>