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1548B" w14:textId="46FDA75B" w:rsidR="008853A7" w:rsidRPr="00CE1FE0" w:rsidRDefault="00CE1FE0">
      <w:pPr>
        <w:rPr>
          <w:rFonts w:ascii="ＭＳ 明朝" w:hAnsi="ＭＳ 明朝"/>
        </w:rPr>
      </w:pPr>
      <w:r w:rsidRPr="00CE1FE0">
        <w:rPr>
          <w:rFonts w:ascii="ＭＳ 明朝" w:hAnsi="ＭＳ 明朝" w:hint="eastAsia"/>
        </w:rPr>
        <w:t>様式第三（第五十条関係）</w:t>
      </w:r>
      <w:ins w:id="0" w:author="岡本 将紀" w:date="2021-01-25T09:42:00Z">
        <w:r w:rsidR="00A05E78" w:rsidRPr="002529F2">
          <w:rPr>
            <w:rFonts w:ascii="ＭＳ 明朝" w:hAnsi="ＭＳ 明朝"/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29B019E" wp14:editId="3BA2C11E">
                  <wp:simplePos x="0" y="0"/>
                  <wp:positionH relativeFrom="column">
                    <wp:posOffset>1202690</wp:posOffset>
                  </wp:positionH>
                  <wp:positionV relativeFrom="paragraph">
                    <wp:posOffset>441960</wp:posOffset>
                  </wp:positionV>
                  <wp:extent cx="1188720" cy="480060"/>
                  <wp:effectExtent l="0" t="38100" r="49530" b="34290"/>
                  <wp:wrapNone/>
                  <wp:docPr id="7" name="Line 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1188720" cy="4800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54FDA454" id="Line 75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7pt,34.8pt" to="188.3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" strokeweight="1.5pt">
                  <v:stroke endarrow="block"/>
                </v:line>
              </w:pict>
            </mc:Fallback>
          </mc:AlternateContent>
        </w:r>
        <w:r w:rsidR="002529F2" w:rsidRPr="002529F2">
          <w:rPr>
            <w:rFonts w:ascii="ＭＳ 明朝" w:hAnsi="ＭＳ 明朝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BE256DF" wp14:editId="6DD76912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923925</wp:posOffset>
                  </wp:positionV>
                  <wp:extent cx="2057400" cy="289560"/>
                  <wp:effectExtent l="0" t="0" r="19050" b="15240"/>
                  <wp:wrapNone/>
                  <wp:docPr id="5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5740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FF72F4" w14:textId="77777777" w:rsidR="002529F2" w:rsidRDefault="002529F2" w:rsidP="002529F2">
                              <w:r w:rsidRPr="00A12A06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</w:rPr>
                                <w:t>該当しない方を二重線で消す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BE256DF" id="Rectangle 11" o:spid="_x0000_s1026" style="position:absolute;left:0;text-align:left;margin-left:18.15pt;margin-top:72.75pt;width:162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">
                  <v:textbox inset="5.85pt,.7pt,5.85pt,.7pt">
                    <w:txbxContent>
                      <w:p w14:paraId="2BFF72F4" w14:textId="77777777" w:rsidR="002529F2" w:rsidRDefault="002529F2" w:rsidP="002529F2">
                        <w:r w:rsidRPr="00A12A06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</w:rPr>
                          <w:t>該当しない方を二重線で消す</w:t>
                        </w:r>
                      </w:p>
                    </w:txbxContent>
                  </v:textbox>
                </v:rect>
              </w:pict>
            </mc:Fallback>
          </mc:AlternateContent>
        </w:r>
      </w:ins>
    </w:p>
    <w:tbl>
      <w:tblPr>
        <w:tblW w:w="7470" w:type="dxa"/>
        <w:tblInd w:w="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177"/>
        <w:gridCol w:w="99"/>
        <w:gridCol w:w="1417"/>
        <w:gridCol w:w="43"/>
        <w:gridCol w:w="2608"/>
      </w:tblGrid>
      <w:tr w:rsidR="00CE1FE0" w:rsidRPr="00CE1FE0" w14:paraId="2CCD4AEA" w14:textId="77777777" w:rsidTr="00A05E78">
        <w:trPr>
          <w:gridAfter w:val="2"/>
          <w:wAfter w:w="2651" w:type="dxa"/>
          <w:cantSplit/>
        </w:trPr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52DC4" w14:textId="4A36B9F8" w:rsidR="00CE1FE0" w:rsidRPr="00CE1FE0" w:rsidRDefault="00CE1FE0" w:rsidP="00A05E78">
            <w:pPr>
              <w:jc w:val="right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フロン類回収業</w:t>
            </w:r>
            <w:r w:rsidR="00175675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3986CD" w14:textId="77777777" w:rsidR="00CE1FE0" w:rsidRPr="00A05E78" w:rsidRDefault="00CE1FE0">
            <w:pPr>
              <w:rPr>
                <w:rFonts w:ascii="ＭＳ 明朝" w:hAnsi="ＭＳ 明朝"/>
                <w:dstrike/>
              </w:rPr>
            </w:pPr>
            <w:r w:rsidRPr="00A05E78">
              <w:rPr>
                <w:rFonts w:ascii="ＭＳ 明朝" w:hAnsi="ＭＳ 明朝" w:hint="eastAsia"/>
                <w:dstrike/>
              </w:rPr>
              <w:t>登　　　録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55512" w14:textId="77777777" w:rsidR="00CE1FE0" w:rsidRPr="00CE1FE0" w:rsidRDefault="00CE1FE0">
            <w:pPr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申請書</w:t>
            </w:r>
          </w:p>
        </w:tc>
      </w:tr>
      <w:tr w:rsidR="00CE1FE0" w:rsidRPr="00CE1FE0" w14:paraId="66A9A426" w14:textId="77777777" w:rsidTr="00A05E78">
        <w:trPr>
          <w:gridAfter w:val="2"/>
          <w:wAfter w:w="2651" w:type="dxa"/>
          <w:cantSplit/>
        </w:trPr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BFAF66" w14:textId="77777777" w:rsidR="00CE1FE0" w:rsidRPr="00CE1FE0" w:rsidRDefault="00CE1FE0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8C555" w14:textId="77777777" w:rsidR="00CE1FE0" w:rsidRPr="00CE1FE0" w:rsidRDefault="00CE1FE0">
            <w:pPr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登録の更新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770938" w14:textId="77777777" w:rsidR="00CE1FE0" w:rsidRPr="00CE1FE0" w:rsidRDefault="00CE1FE0">
            <w:pPr>
              <w:rPr>
                <w:rFonts w:ascii="ＭＳ 明朝" w:hAnsi="ＭＳ 明朝"/>
              </w:rPr>
            </w:pPr>
          </w:p>
        </w:tc>
      </w:tr>
      <w:tr w:rsidR="00CE1FE0" w:rsidRPr="00CE1FE0" w14:paraId="3326C6A1" w14:textId="77777777" w:rsidTr="00A05E78">
        <w:trPr>
          <w:gridBefore w:val="2"/>
          <w:wBefore w:w="3303" w:type="dxa"/>
          <w:trHeight w:val="434"/>
        </w:trPr>
        <w:tc>
          <w:tcPr>
            <w:tcW w:w="1559" w:type="dxa"/>
            <w:gridSpan w:val="3"/>
            <w:vAlign w:val="center"/>
          </w:tcPr>
          <w:p w14:paraId="150B3AEC" w14:textId="4252B3D0" w:rsidR="00CE1FE0" w:rsidRPr="00CE1FE0" w:rsidRDefault="00CE1FE0">
            <w:pPr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※登録番号</w:t>
            </w:r>
          </w:p>
        </w:tc>
        <w:tc>
          <w:tcPr>
            <w:tcW w:w="2608" w:type="dxa"/>
            <w:vAlign w:val="center"/>
          </w:tcPr>
          <w:p w14:paraId="6AE01F89" w14:textId="18FE712E" w:rsidR="00CE1FE0" w:rsidRPr="00CE1FE0" w:rsidRDefault="00A05E78" w:rsidP="00A05E78">
            <w:pPr>
              <w:jc w:val="right"/>
              <w:rPr>
                <w:rFonts w:ascii="ＭＳ 明朝" w:hAnsi="ＭＳ 明朝"/>
              </w:rPr>
            </w:pPr>
            <w:r w:rsidRPr="00251A28">
              <w:rPr>
                <w:rFonts w:ascii="ＭＳ ゴシック" w:eastAsia="ＭＳ ゴシック" w:hAnsi="ＭＳ ゴシック" w:hint="eastAsia"/>
                <w:b/>
                <w:bCs/>
                <w:i/>
                <w:iCs/>
              </w:rPr>
              <w:t>２００９１○○○○○○</w:t>
            </w:r>
          </w:p>
        </w:tc>
      </w:tr>
      <w:tr w:rsidR="00CE1FE0" w:rsidRPr="00CE1FE0" w14:paraId="4AB8F898" w14:textId="77777777" w:rsidTr="00A05E78">
        <w:trPr>
          <w:gridBefore w:val="2"/>
          <w:wBefore w:w="3303" w:type="dxa"/>
          <w:trHeight w:val="386"/>
        </w:trPr>
        <w:tc>
          <w:tcPr>
            <w:tcW w:w="1559" w:type="dxa"/>
            <w:gridSpan w:val="3"/>
            <w:vAlign w:val="center"/>
          </w:tcPr>
          <w:p w14:paraId="719ECBB4" w14:textId="24B129F1" w:rsidR="00CE1FE0" w:rsidRPr="00CE1FE0" w:rsidRDefault="00A05E78">
            <w:pPr>
              <w:rPr>
                <w:rFonts w:ascii="ＭＳ 明朝" w:hAnsi="ＭＳ 明朝"/>
              </w:rPr>
            </w:pPr>
            <w:r w:rsidRPr="00A05E78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6742BC" wp14:editId="26B14E7A">
                      <wp:simplePos x="0" y="0"/>
                      <wp:positionH relativeFrom="column">
                        <wp:posOffset>-382270</wp:posOffset>
                      </wp:positionH>
                      <wp:positionV relativeFrom="paragraph">
                        <wp:posOffset>-185420</wp:posOffset>
                      </wp:positionV>
                      <wp:extent cx="345440" cy="0"/>
                      <wp:effectExtent l="0" t="0" r="0" b="0"/>
                      <wp:wrapNone/>
                      <wp:docPr id="3" name="Lin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544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DB8E16" id="Line 7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1pt,-14.6pt" to="-2.9pt,-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" strokeweight="1.5pt">
                      <v:stroke endarrow="block"/>
                    </v:line>
                  </w:pict>
                </mc:Fallback>
              </mc:AlternateContent>
            </w:r>
            <w:r w:rsidRPr="00A05E78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6C248B" wp14:editId="3F201B55">
                      <wp:simplePos x="0" y="0"/>
                      <wp:positionH relativeFrom="column">
                        <wp:posOffset>-374015</wp:posOffset>
                      </wp:positionH>
                      <wp:positionV relativeFrom="paragraph">
                        <wp:posOffset>102870</wp:posOffset>
                      </wp:positionV>
                      <wp:extent cx="345440" cy="0"/>
                      <wp:effectExtent l="0" t="0" r="0" b="0"/>
                      <wp:wrapNone/>
                      <wp:docPr id="2" name="Lin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544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C4DC7D" id="Line 7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45pt,8.1pt" to="-2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" strokeweight="1.5pt">
                      <v:stroke endarrow="block"/>
                    </v:line>
                  </w:pict>
                </mc:Fallback>
              </mc:AlternateContent>
            </w:r>
            <w:r w:rsidRPr="00A05E78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56319C" wp14:editId="71D14FE1">
                      <wp:simplePos x="0" y="0"/>
                      <wp:positionH relativeFrom="column">
                        <wp:posOffset>-387350</wp:posOffset>
                      </wp:positionH>
                      <wp:positionV relativeFrom="paragraph">
                        <wp:posOffset>-193040</wp:posOffset>
                      </wp:positionV>
                      <wp:extent cx="4445" cy="607695"/>
                      <wp:effectExtent l="0" t="0" r="14605" b="1905"/>
                      <wp:wrapNone/>
                      <wp:docPr id="11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60769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016C21" id="Line 7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5pt,-15.2pt" to="-30.1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" strokeweight="1.5pt"/>
                  </w:pict>
                </mc:Fallback>
              </mc:AlternateContent>
            </w:r>
            <w:r w:rsidR="00CE1FE0" w:rsidRPr="00CE1FE0">
              <w:rPr>
                <w:rFonts w:ascii="ＭＳ 明朝" w:hAnsi="ＭＳ 明朝" w:hint="eastAsia"/>
              </w:rPr>
              <w:t>※登録年月日</w:t>
            </w:r>
          </w:p>
        </w:tc>
        <w:tc>
          <w:tcPr>
            <w:tcW w:w="2608" w:type="dxa"/>
            <w:vAlign w:val="center"/>
          </w:tcPr>
          <w:p w14:paraId="73F9A196" w14:textId="5C007C51" w:rsidR="00CE1FE0" w:rsidRPr="00CE1FE0" w:rsidRDefault="00A05E78" w:rsidP="00A05E78">
            <w:pPr>
              <w:jc w:val="right"/>
              <w:rPr>
                <w:rFonts w:ascii="ＭＳ 明朝" w:hAnsi="ＭＳ 明朝"/>
              </w:rPr>
            </w:pPr>
            <w:r w:rsidRPr="00251A28">
              <w:rPr>
                <w:rFonts w:ascii="ＭＳ ゴシック" w:eastAsia="ＭＳ ゴシック" w:hAnsi="ＭＳ ゴシック" w:hint="eastAsia"/>
                <w:b/>
                <w:bCs/>
                <w:i/>
                <w:iCs/>
              </w:rPr>
              <w:t>○○年○○月○○日</w:t>
            </w:r>
          </w:p>
        </w:tc>
      </w:tr>
    </w:tbl>
    <w:p w14:paraId="3525B7DC" w14:textId="1A8DB01B" w:rsidR="00CE1FE0" w:rsidRPr="00CE1FE0" w:rsidRDefault="00A05E78">
      <w:pPr>
        <w:ind w:firstLine="6930"/>
        <w:rPr>
          <w:rFonts w:ascii="ＭＳ 明朝" w:hAnsi="ＭＳ 明朝"/>
        </w:rPr>
      </w:pPr>
      <w:ins w:id="1" w:author="岡本 将紀" w:date="2021-01-25T09:42:00Z">
        <w:r w:rsidRPr="002529F2">
          <w:rPr>
            <w:rFonts w:ascii="ＭＳ 明朝" w:hAnsi="ＭＳ 明朝"/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74020B0" wp14:editId="4AA1C3FF">
                  <wp:simplePos x="0" y="0"/>
                  <wp:positionH relativeFrom="column">
                    <wp:posOffset>1210310</wp:posOffset>
                  </wp:positionH>
                  <wp:positionV relativeFrom="paragraph">
                    <wp:posOffset>142875</wp:posOffset>
                  </wp:positionV>
                  <wp:extent cx="76200" cy="1844040"/>
                  <wp:effectExtent l="76200" t="0" r="19050" b="60960"/>
                  <wp:wrapNone/>
                  <wp:docPr id="1" name="Line 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76200" cy="18440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DCA8187" id="Line 75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pt,11.25pt" to="101.3pt,1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" strokeweight="1.5pt">
                  <v:stroke endarrow="block"/>
                </v:line>
              </w:pict>
            </mc:Fallback>
          </mc:AlternateContent>
        </w:r>
      </w:ins>
      <w:r w:rsidRPr="00251A28">
        <w:rPr>
          <w:rFonts w:ascii="ＭＳ ゴシック" w:eastAsia="ＭＳ ゴシック" w:hAnsi="ＭＳ ゴシック" w:hint="eastAsia"/>
          <w:b/>
          <w:bCs/>
          <w:i/>
          <w:iCs/>
        </w:rPr>
        <w:t>○○年○○月○○日</w:t>
      </w:r>
    </w:p>
    <w:p w14:paraId="030B4832" w14:textId="79E91B19" w:rsidR="00CE1FE0" w:rsidRDefault="002529F2" w:rsidP="002529F2">
      <w:pPr>
        <w:ind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栃木県知事　様</w:t>
      </w:r>
      <w:r w:rsidR="00A05E78">
        <w:rPr>
          <w:rFonts w:ascii="ＭＳ 明朝" w:hAnsi="ＭＳ 明朝" w:hint="eastAsia"/>
        </w:rPr>
        <w:t xml:space="preserve">　　　　　　　　　　</w:t>
      </w:r>
      <w:r w:rsidR="00A05E78" w:rsidRPr="00A05E78">
        <w:rPr>
          <w:rFonts w:ascii="ＭＳ ゴシック" w:eastAsia="ＭＳ ゴシック" w:hAnsi="ＭＳ ゴシック" w:hint="eastAsia"/>
          <w:b/>
          <w:bCs/>
          <w:i/>
          <w:iCs/>
        </w:rPr>
        <w:t>更新の場合のみ記入</w:t>
      </w:r>
      <w:del w:id="2" w:author="岡本 将紀" w:date="2021-01-25T09:42:00Z">
        <w:r w:rsidR="00CE1FE0" w:rsidRPr="00CE1FE0" w:rsidDel="002529F2">
          <w:rPr>
            <w:rFonts w:ascii="ＭＳ 明朝" w:hAnsi="ＭＳ 明朝" w:hint="eastAsia"/>
          </w:rPr>
          <w:delText xml:space="preserve">　　　</w:delText>
        </w:r>
        <w:r w:rsidR="008536DA" w:rsidDel="002529F2">
          <w:rPr>
            <w:rFonts w:ascii="ＭＳ 明朝" w:hAnsi="ＭＳ 明朝" w:hint="eastAsia"/>
          </w:rPr>
          <w:delText>殿</w:delText>
        </w:r>
      </w:del>
    </w:p>
    <w:p w14:paraId="0C9F8110" w14:textId="77777777" w:rsidR="00A05E78" w:rsidDel="002529F2" w:rsidRDefault="00A05E78">
      <w:pPr>
        <w:ind w:firstLine="210"/>
        <w:rPr>
          <w:del w:id="3" w:author="岡本 将紀" w:date="2021-01-25T09:42:00Z"/>
          <w:rFonts w:ascii="ＭＳ 明朝" w:hAnsi="ＭＳ 明朝"/>
        </w:rPr>
      </w:pPr>
    </w:p>
    <w:p w14:paraId="62DD4E66" w14:textId="5CCA53A9" w:rsidR="00F927DA" w:rsidRPr="00CE1FE0" w:rsidRDefault="00F927DA" w:rsidP="002529F2">
      <w:pPr>
        <w:ind w:firstLine="210"/>
        <w:rPr>
          <w:rFonts w:ascii="ＭＳ 明朝" w:hAnsi="ＭＳ 明朝"/>
        </w:rPr>
      </w:pPr>
      <w:del w:id="4" w:author="岡本 将紀" w:date="2021-01-25T09:42:00Z">
        <w:r w:rsidDel="002529F2">
          <w:rPr>
            <w:rFonts w:ascii="ＭＳ 明朝" w:hAnsi="ＭＳ 明朝" w:hint="eastAsia"/>
          </w:rPr>
          <w:delText xml:space="preserve">　（市長）</w:delText>
        </w:r>
      </w:del>
    </w:p>
    <w:p w14:paraId="5F158DA6" w14:textId="5B9D45B1" w:rsidR="00CE1FE0" w:rsidRPr="00CE1FE0" w:rsidRDefault="00CE1FE0">
      <w:pPr>
        <w:ind w:firstLine="3990"/>
        <w:rPr>
          <w:rFonts w:ascii="ＭＳ 明朝" w:hAnsi="ＭＳ 明朝"/>
        </w:rPr>
      </w:pPr>
      <w:r w:rsidRPr="00CE1FE0">
        <w:rPr>
          <w:rFonts w:ascii="ＭＳ 明朝" w:hAnsi="ＭＳ 明朝" w:hint="eastAsia"/>
        </w:rPr>
        <w:t>（郵便番号）</w:t>
      </w:r>
      <w:r w:rsidR="00A05E78" w:rsidRPr="002D5CF3">
        <w:rPr>
          <w:rFonts w:ascii="ＭＳ ゴシック" w:eastAsia="ＭＳ ゴシック" w:hAnsi="ＭＳ ゴシック" w:hint="eastAsia"/>
          <w:b/>
          <w:bCs/>
          <w:i/>
          <w:iCs/>
        </w:rPr>
        <w:t>×××－××××</w:t>
      </w:r>
    </w:p>
    <w:p w14:paraId="58E80E0B" w14:textId="2622634B" w:rsidR="00CE1FE0" w:rsidRPr="00CE1FE0" w:rsidRDefault="00CE1FE0">
      <w:pPr>
        <w:ind w:firstLine="4200"/>
        <w:rPr>
          <w:rFonts w:ascii="ＭＳ 明朝" w:hAnsi="ＭＳ 明朝"/>
        </w:rPr>
      </w:pPr>
      <w:r w:rsidRPr="00CE1FE0">
        <w:rPr>
          <w:rFonts w:ascii="ＭＳ 明朝" w:hAnsi="ＭＳ 明朝" w:hint="eastAsia"/>
        </w:rPr>
        <w:t>住　　所</w:t>
      </w:r>
      <w:r w:rsidR="00A05E78">
        <w:rPr>
          <w:rFonts w:ascii="ＭＳ 明朝" w:hAnsi="ＭＳ 明朝" w:hint="eastAsia"/>
        </w:rPr>
        <w:t xml:space="preserve">　</w:t>
      </w:r>
      <w:r w:rsidR="00A05E78" w:rsidRPr="002D5CF3">
        <w:rPr>
          <w:rFonts w:ascii="ＭＳ ゴシック" w:eastAsia="ＭＳ ゴシック" w:hAnsi="ＭＳ ゴシック" w:hint="eastAsia"/>
          <w:b/>
          <w:bCs/>
          <w:i/>
          <w:iCs/>
        </w:rPr>
        <w:t>栃木県○○市○○町一丁目××番地×</w:t>
      </w:r>
    </w:p>
    <w:p w14:paraId="596F95AF" w14:textId="24300741" w:rsidR="00CE1FE0" w:rsidRDefault="00CE1FE0">
      <w:pPr>
        <w:ind w:firstLine="4200"/>
        <w:rPr>
          <w:rFonts w:ascii="ＭＳ ゴシック" w:eastAsia="ＭＳ ゴシック" w:hAnsi="ＭＳ ゴシック"/>
          <w:b/>
          <w:bCs/>
          <w:i/>
          <w:iCs/>
        </w:rPr>
      </w:pPr>
      <w:r w:rsidRPr="00CE1FE0">
        <w:rPr>
          <w:rFonts w:ascii="ＭＳ 明朝" w:hAnsi="ＭＳ 明朝" w:hint="eastAsia"/>
        </w:rPr>
        <w:t xml:space="preserve">氏　　名　</w:t>
      </w:r>
      <w:r w:rsidR="00A05E78" w:rsidRPr="002D5CF3">
        <w:rPr>
          <w:rFonts w:ascii="ＭＳ ゴシック" w:eastAsia="ＭＳ ゴシック" w:hAnsi="ＭＳ ゴシック" w:hint="eastAsia"/>
          <w:b/>
          <w:bCs/>
          <w:i/>
          <w:iCs/>
        </w:rPr>
        <w:t>株式会社　○○モータース</w:t>
      </w:r>
    </w:p>
    <w:p w14:paraId="154A247F" w14:textId="20CDB0F4" w:rsidR="00A05E78" w:rsidRDefault="00A05E78" w:rsidP="00A05E78">
      <w:pPr>
        <w:ind w:firstLineChars="2700" w:firstLine="5692"/>
        <w:rPr>
          <w:rFonts w:ascii="ＭＳ 明朝" w:hAnsi="ＭＳ 明朝"/>
        </w:rPr>
      </w:pPr>
      <w:r w:rsidRPr="002D5CF3">
        <w:rPr>
          <w:rFonts w:ascii="ＭＳ ゴシック" w:eastAsia="ＭＳ ゴシック" w:hAnsi="ＭＳ ゴシック" w:hint="eastAsia"/>
          <w:b/>
          <w:bCs/>
          <w:i/>
          <w:iCs/>
        </w:rPr>
        <w:t>代表取締役　○○○○</w:t>
      </w:r>
    </w:p>
    <w:p w14:paraId="28CE44AD" w14:textId="5866DA67" w:rsidR="00CE1FE0" w:rsidRPr="00CE1FE0" w:rsidRDefault="00CE1FE0" w:rsidP="00A05E78">
      <w:pPr>
        <w:ind w:firstLine="4200"/>
        <w:rPr>
          <w:rFonts w:ascii="ＭＳ 明朝" w:hAnsi="ＭＳ 明朝"/>
        </w:rPr>
      </w:pPr>
      <w:r w:rsidRPr="00CE1FE0">
        <w:rPr>
          <w:rFonts w:ascii="ＭＳ 明朝" w:hAnsi="ＭＳ 明朝" w:hint="eastAsia"/>
        </w:rPr>
        <w:t>（法人にあっては、名称及び代表者の氏名）</w:t>
      </w:r>
    </w:p>
    <w:p w14:paraId="0C2D5C1F" w14:textId="17B42A0F" w:rsidR="00CE1FE0" w:rsidRPr="00CE1FE0" w:rsidRDefault="00CE1FE0">
      <w:pPr>
        <w:ind w:firstLine="4200"/>
        <w:rPr>
          <w:rFonts w:ascii="ＭＳ 明朝" w:hAnsi="ＭＳ 明朝"/>
        </w:rPr>
      </w:pPr>
      <w:r w:rsidRPr="00CE1FE0">
        <w:rPr>
          <w:rFonts w:ascii="ＭＳ 明朝" w:hAnsi="ＭＳ 明朝" w:hint="eastAsia"/>
        </w:rPr>
        <w:t>電話番号</w:t>
      </w:r>
      <w:r w:rsidR="00A05E78">
        <w:rPr>
          <w:rFonts w:ascii="ＭＳ 明朝" w:hAnsi="ＭＳ 明朝" w:hint="eastAsia"/>
        </w:rPr>
        <w:t xml:space="preserve">　</w:t>
      </w:r>
      <w:r w:rsidR="00A05E78" w:rsidRPr="002D5CF3">
        <w:rPr>
          <w:rFonts w:ascii="ＭＳ ゴシック" w:eastAsia="ＭＳ ゴシック" w:hAnsi="ＭＳ ゴシック" w:hint="eastAsia"/>
          <w:b/>
          <w:bCs/>
          <w:i/>
          <w:iCs/>
        </w:rPr>
        <w:t>××××－××－××××</w:t>
      </w:r>
    </w:p>
    <w:p w14:paraId="4333B860" w14:textId="77777777" w:rsidR="008853A7" w:rsidRPr="00CE1FE0" w:rsidRDefault="008853A7">
      <w:pPr>
        <w:ind w:firstLine="4200"/>
        <w:rPr>
          <w:rFonts w:ascii="ＭＳ 明朝" w:hAnsi="ＭＳ 明朝"/>
        </w:rPr>
      </w:pPr>
    </w:p>
    <w:p w14:paraId="32350DAC" w14:textId="77777777" w:rsidR="00CE1FE0" w:rsidRPr="00CE1FE0" w:rsidRDefault="00CE1FE0">
      <w:pPr>
        <w:ind w:firstLine="210"/>
        <w:rPr>
          <w:rFonts w:ascii="ＭＳ 明朝" w:hAnsi="ＭＳ 明朝"/>
        </w:rPr>
      </w:pPr>
      <w:r w:rsidRPr="00CE1FE0">
        <w:rPr>
          <w:rFonts w:ascii="ＭＳ 明朝" w:hAnsi="ＭＳ 明朝" w:hint="eastAsia"/>
        </w:rPr>
        <w:t>使用済自動車の再資源化等に関する法律第54条第1項の規定により、必要な書類を添えてフロン類回収業</w:t>
      </w:r>
      <w:r w:rsidR="00175675">
        <w:rPr>
          <w:rFonts w:ascii="ＭＳ 明朝" w:hAnsi="ＭＳ 明朝" w:hint="eastAsia"/>
        </w:rPr>
        <w:t>者</w:t>
      </w:r>
      <w:r w:rsidRPr="00CE1FE0">
        <w:rPr>
          <w:rFonts w:ascii="ＭＳ 明朝" w:hAnsi="ＭＳ 明朝" w:hint="eastAsia"/>
        </w:rPr>
        <w:t>の</w:t>
      </w:r>
      <w:r w:rsidRPr="00A05E78">
        <w:rPr>
          <w:rFonts w:ascii="ＭＳ 明朝" w:hAnsi="ＭＳ 明朝" w:hint="eastAsia"/>
          <w:dstrike/>
        </w:rPr>
        <w:t>登録（</w:t>
      </w:r>
      <w:r w:rsidRPr="00CE1FE0">
        <w:rPr>
          <w:rFonts w:ascii="ＭＳ 明朝" w:hAnsi="ＭＳ 明朝" w:hint="eastAsia"/>
        </w:rPr>
        <w:t>登録の更新</w:t>
      </w:r>
      <w:r w:rsidRPr="00A05E78">
        <w:rPr>
          <w:rFonts w:ascii="ＭＳ 明朝" w:hAnsi="ＭＳ 明朝" w:hint="eastAsia"/>
          <w:dstrike/>
        </w:rPr>
        <w:t>）</w:t>
      </w:r>
      <w:r w:rsidRPr="00CE1FE0">
        <w:rPr>
          <w:rFonts w:ascii="ＭＳ 明朝" w:hAnsi="ＭＳ 明朝" w:hint="eastAsia"/>
        </w:rPr>
        <w:t>を申請します。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"/>
        <w:gridCol w:w="51"/>
        <w:gridCol w:w="1449"/>
        <w:gridCol w:w="366"/>
        <w:gridCol w:w="364"/>
        <w:gridCol w:w="2105"/>
        <w:gridCol w:w="21"/>
        <w:gridCol w:w="1134"/>
        <w:gridCol w:w="3360"/>
      </w:tblGrid>
      <w:tr w:rsidR="00CE1FE0" w:rsidRPr="00CE1FE0" w14:paraId="7B7B09D5" w14:textId="77777777" w:rsidTr="00CE1AF2">
        <w:trPr>
          <w:cantSplit/>
          <w:trHeight w:val="726"/>
        </w:trPr>
        <w:tc>
          <w:tcPr>
            <w:tcW w:w="9129" w:type="dxa"/>
            <w:gridSpan w:val="9"/>
            <w:tcBorders>
              <w:bottom w:val="nil"/>
            </w:tcBorders>
          </w:tcPr>
          <w:p w14:paraId="385A4E4F" w14:textId="77777777" w:rsidR="00CE1FE0" w:rsidRPr="00CE1FE0" w:rsidRDefault="00CE1FE0">
            <w:pPr>
              <w:spacing w:beforeLines="50" w:before="143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役員の氏名（業務を執行する社員、取締役、執行役又はこれらに準ずる者。法人である場合に記入すること。）</w:t>
            </w:r>
          </w:p>
        </w:tc>
      </w:tr>
      <w:tr w:rsidR="00CE1FE0" w:rsidRPr="00CE1FE0" w14:paraId="7B067B0C" w14:textId="77777777" w:rsidTr="00CE1AF2">
        <w:trPr>
          <w:cantSplit/>
        </w:trPr>
        <w:tc>
          <w:tcPr>
            <w:tcW w:w="279" w:type="dxa"/>
            <w:vMerge w:val="restart"/>
            <w:tcBorders>
              <w:top w:val="nil"/>
            </w:tcBorders>
          </w:tcPr>
          <w:p w14:paraId="3A35281D" w14:textId="77777777" w:rsidR="00CE1FE0" w:rsidRPr="00CE1FE0" w:rsidRDefault="00CE1FE0">
            <w:pPr>
              <w:rPr>
                <w:rFonts w:ascii="ＭＳ 明朝" w:hAnsi="ＭＳ 明朝"/>
              </w:rPr>
            </w:pPr>
          </w:p>
        </w:tc>
        <w:tc>
          <w:tcPr>
            <w:tcW w:w="4335" w:type="dxa"/>
            <w:gridSpan w:val="5"/>
            <w:vAlign w:val="center"/>
          </w:tcPr>
          <w:p w14:paraId="2450C491" w14:textId="77777777" w:rsidR="00CE1FE0" w:rsidRPr="00CE1FE0" w:rsidRDefault="00CE1FE0" w:rsidP="008853A7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  <w:sz w:val="17"/>
              </w:rPr>
              <w:t>（ふりがな）</w:t>
            </w:r>
          </w:p>
          <w:p w14:paraId="4991B4F5" w14:textId="77777777" w:rsidR="00CE1FE0" w:rsidRPr="00CE1FE0" w:rsidRDefault="00CE1FE0" w:rsidP="008853A7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4515" w:type="dxa"/>
            <w:gridSpan w:val="3"/>
            <w:vAlign w:val="center"/>
          </w:tcPr>
          <w:p w14:paraId="75D80360" w14:textId="77777777" w:rsidR="00CE1FE0" w:rsidRPr="00CE1FE0" w:rsidRDefault="00CE1FE0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役　職　名</w:t>
            </w:r>
          </w:p>
        </w:tc>
      </w:tr>
      <w:tr w:rsidR="00CE1FE0" w:rsidRPr="00CE1FE0" w14:paraId="0FDCE1EB" w14:textId="77777777" w:rsidTr="007730C0">
        <w:trPr>
          <w:cantSplit/>
          <w:trHeight w:val="2285"/>
        </w:trPr>
        <w:tc>
          <w:tcPr>
            <w:tcW w:w="279" w:type="dxa"/>
            <w:vMerge/>
          </w:tcPr>
          <w:p w14:paraId="42AB8142" w14:textId="77777777" w:rsidR="00CE1FE0" w:rsidRPr="00CE1FE0" w:rsidRDefault="00CE1FE0">
            <w:pPr>
              <w:rPr>
                <w:rFonts w:ascii="ＭＳ 明朝" w:hAnsi="ＭＳ 明朝"/>
              </w:rPr>
            </w:pPr>
          </w:p>
        </w:tc>
        <w:tc>
          <w:tcPr>
            <w:tcW w:w="4335" w:type="dxa"/>
            <w:gridSpan w:val="5"/>
          </w:tcPr>
          <w:p w14:paraId="1A87505F" w14:textId="77777777" w:rsidR="00A05E78" w:rsidRPr="002D5CF3" w:rsidRDefault="00A05E78" w:rsidP="00A05E78">
            <w:pPr>
              <w:spacing w:line="276" w:lineRule="auto"/>
              <w:rPr>
                <w:rFonts w:ascii="ＭＳ ゴシック" w:eastAsia="ＭＳ ゴシック" w:hAnsi="ＭＳ ゴシック"/>
                <w:b/>
                <w:bCs/>
                <w:i/>
                <w:iCs/>
              </w:rPr>
            </w:pPr>
            <w:r w:rsidRPr="002D5CF3">
              <w:rPr>
                <w:rFonts w:ascii="ＭＳ ゴシック" w:eastAsia="ＭＳ ゴシック" w:hAnsi="ＭＳ ゴシック"/>
                <w:b/>
                <w:bCs/>
                <w:i/>
                <w:i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05E78" w:rsidRPr="002D5CF3">
                    <w:rPr>
                      <w:rFonts w:ascii="ＭＳ ゴシック" w:eastAsia="ＭＳ ゴシック" w:hAnsi="ＭＳ ゴシック"/>
                      <w:b/>
                      <w:bCs/>
                      <w:i/>
                      <w:iCs/>
                      <w:sz w:val="10"/>
                    </w:rPr>
                    <w:t>○</w:t>
                  </w:r>
                </w:rt>
                <w:rubyBase>
                  <w:r w:rsidR="00A05E78" w:rsidRPr="002D5CF3">
                    <w:rPr>
                      <w:rFonts w:ascii="ＭＳ ゴシック" w:eastAsia="ＭＳ ゴシック" w:hAnsi="ＭＳ ゴシック"/>
                      <w:b/>
                      <w:bCs/>
                      <w:i/>
                      <w:iCs/>
                    </w:rPr>
                    <w:t>○</w:t>
                  </w:r>
                </w:rubyBase>
              </w:ruby>
            </w:r>
            <w:r w:rsidRPr="002D5CF3">
              <w:rPr>
                <w:rFonts w:ascii="ＭＳ ゴシック" w:eastAsia="ＭＳ ゴシック" w:hAnsi="ＭＳ ゴシック"/>
                <w:b/>
                <w:bCs/>
                <w:i/>
                <w:i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05E78" w:rsidRPr="002D5CF3">
                    <w:rPr>
                      <w:rFonts w:ascii="ＭＳ ゴシック" w:eastAsia="ＭＳ ゴシック" w:hAnsi="ＭＳ ゴシック"/>
                      <w:b/>
                      <w:bCs/>
                      <w:i/>
                      <w:iCs/>
                      <w:sz w:val="10"/>
                    </w:rPr>
                    <w:t>○</w:t>
                  </w:r>
                </w:rt>
                <w:rubyBase>
                  <w:r w:rsidR="00A05E78" w:rsidRPr="002D5CF3">
                    <w:rPr>
                      <w:rFonts w:ascii="ＭＳ ゴシック" w:eastAsia="ＭＳ ゴシック" w:hAnsi="ＭＳ ゴシック"/>
                      <w:b/>
                      <w:bCs/>
                      <w:i/>
                      <w:iCs/>
                    </w:rPr>
                    <w:t>○</w:t>
                  </w:r>
                </w:rubyBase>
              </w:ruby>
            </w:r>
            <w:r w:rsidRPr="002D5CF3">
              <w:rPr>
                <w:rFonts w:ascii="ＭＳ ゴシック" w:eastAsia="ＭＳ ゴシック" w:hAnsi="ＭＳ ゴシック" w:hint="eastAsia"/>
                <w:b/>
                <w:bCs/>
                <w:i/>
                <w:iCs/>
              </w:rPr>
              <w:t xml:space="preserve"> </w:t>
            </w:r>
            <w:r w:rsidRPr="002D5CF3">
              <w:rPr>
                <w:rFonts w:ascii="ＭＳ ゴシック" w:eastAsia="ＭＳ ゴシック" w:hAnsi="ＭＳ ゴシック"/>
                <w:b/>
                <w:bCs/>
                <w:i/>
                <w:i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05E78" w:rsidRPr="002D5CF3">
                    <w:rPr>
                      <w:rFonts w:ascii="ＭＳ ゴシック" w:eastAsia="ＭＳ ゴシック" w:hAnsi="ＭＳ ゴシック"/>
                      <w:b/>
                      <w:bCs/>
                      <w:i/>
                      <w:iCs/>
                      <w:sz w:val="10"/>
                    </w:rPr>
                    <w:t>○</w:t>
                  </w:r>
                </w:rt>
                <w:rubyBase>
                  <w:r w:rsidR="00A05E78" w:rsidRPr="002D5CF3">
                    <w:rPr>
                      <w:rFonts w:ascii="ＭＳ ゴシック" w:eastAsia="ＭＳ ゴシック" w:hAnsi="ＭＳ ゴシック"/>
                      <w:b/>
                      <w:bCs/>
                      <w:i/>
                      <w:iCs/>
                    </w:rPr>
                    <w:t>○</w:t>
                  </w:r>
                </w:rubyBase>
              </w:ruby>
            </w:r>
            <w:r w:rsidRPr="002D5CF3">
              <w:rPr>
                <w:rFonts w:ascii="ＭＳ ゴシック" w:eastAsia="ＭＳ ゴシック" w:hAnsi="ＭＳ ゴシック"/>
                <w:b/>
                <w:bCs/>
                <w:i/>
                <w:i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05E78" w:rsidRPr="002D5CF3">
                    <w:rPr>
                      <w:rFonts w:ascii="ＭＳ ゴシック" w:eastAsia="ＭＳ ゴシック" w:hAnsi="ＭＳ ゴシック"/>
                      <w:b/>
                      <w:bCs/>
                      <w:i/>
                      <w:iCs/>
                      <w:sz w:val="10"/>
                    </w:rPr>
                    <w:t>○</w:t>
                  </w:r>
                </w:rt>
                <w:rubyBase>
                  <w:r w:rsidR="00A05E78" w:rsidRPr="002D5CF3">
                    <w:rPr>
                      <w:rFonts w:ascii="ＭＳ ゴシック" w:eastAsia="ＭＳ ゴシック" w:hAnsi="ＭＳ ゴシック"/>
                      <w:b/>
                      <w:bCs/>
                      <w:i/>
                      <w:iCs/>
                    </w:rPr>
                    <w:t>○</w:t>
                  </w:r>
                </w:rubyBase>
              </w:ruby>
            </w:r>
          </w:p>
          <w:p w14:paraId="54230A67" w14:textId="77777777" w:rsidR="00A05E78" w:rsidRPr="002D5CF3" w:rsidRDefault="00A05E78" w:rsidP="00A05E78">
            <w:pPr>
              <w:spacing w:line="276" w:lineRule="auto"/>
              <w:rPr>
                <w:rFonts w:ascii="ＭＳ ゴシック" w:eastAsia="ＭＳ ゴシック" w:hAnsi="ＭＳ ゴシック"/>
                <w:b/>
                <w:bCs/>
                <w:i/>
                <w:iCs/>
              </w:rPr>
            </w:pPr>
            <w:r w:rsidRPr="002D5CF3">
              <w:rPr>
                <w:rFonts w:ascii="ＭＳ ゴシック" w:eastAsia="ＭＳ ゴシック" w:hAnsi="ＭＳ ゴシック"/>
                <w:b/>
                <w:bCs/>
                <w:i/>
                <w:i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05E78" w:rsidRPr="002D5CF3">
                    <w:rPr>
                      <w:rFonts w:ascii="ＭＳ ゴシック" w:eastAsia="ＭＳ ゴシック" w:hAnsi="ＭＳ ゴシック"/>
                      <w:b/>
                      <w:bCs/>
                      <w:i/>
                      <w:iCs/>
                      <w:sz w:val="10"/>
                    </w:rPr>
                    <w:t>○</w:t>
                  </w:r>
                </w:rt>
                <w:rubyBase>
                  <w:r w:rsidR="00A05E78" w:rsidRPr="002D5CF3">
                    <w:rPr>
                      <w:rFonts w:ascii="ＭＳ ゴシック" w:eastAsia="ＭＳ ゴシック" w:hAnsi="ＭＳ ゴシック"/>
                      <w:b/>
                      <w:bCs/>
                      <w:i/>
                      <w:iCs/>
                    </w:rPr>
                    <w:t>○</w:t>
                  </w:r>
                </w:rubyBase>
              </w:ruby>
            </w:r>
            <w:r w:rsidRPr="002D5CF3">
              <w:rPr>
                <w:rFonts w:ascii="ＭＳ ゴシック" w:eastAsia="ＭＳ ゴシック" w:hAnsi="ＭＳ ゴシック"/>
                <w:b/>
                <w:bCs/>
                <w:i/>
                <w:i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05E78" w:rsidRPr="002D5CF3">
                    <w:rPr>
                      <w:rFonts w:ascii="ＭＳ ゴシック" w:eastAsia="ＭＳ ゴシック" w:hAnsi="ＭＳ ゴシック"/>
                      <w:b/>
                      <w:bCs/>
                      <w:i/>
                      <w:iCs/>
                      <w:sz w:val="10"/>
                    </w:rPr>
                    <w:t>○</w:t>
                  </w:r>
                </w:rt>
                <w:rubyBase>
                  <w:r w:rsidR="00A05E78" w:rsidRPr="002D5CF3">
                    <w:rPr>
                      <w:rFonts w:ascii="ＭＳ ゴシック" w:eastAsia="ＭＳ ゴシック" w:hAnsi="ＭＳ ゴシック"/>
                      <w:b/>
                      <w:bCs/>
                      <w:i/>
                      <w:iCs/>
                    </w:rPr>
                    <w:t>○</w:t>
                  </w:r>
                </w:rubyBase>
              </w:ruby>
            </w:r>
            <w:r w:rsidRPr="002D5CF3">
              <w:rPr>
                <w:rFonts w:ascii="ＭＳ ゴシック" w:eastAsia="ＭＳ ゴシック" w:hAnsi="ＭＳ ゴシック" w:hint="eastAsia"/>
                <w:b/>
                <w:bCs/>
                <w:i/>
                <w:iCs/>
              </w:rPr>
              <w:t xml:space="preserve"> </w:t>
            </w:r>
            <w:r w:rsidRPr="002D5CF3">
              <w:rPr>
                <w:rFonts w:ascii="ＭＳ ゴシック" w:eastAsia="ＭＳ ゴシック" w:hAnsi="ＭＳ ゴシック"/>
                <w:b/>
                <w:bCs/>
                <w:i/>
                <w:i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05E78" w:rsidRPr="002D5CF3">
                    <w:rPr>
                      <w:rFonts w:ascii="ＭＳ ゴシック" w:eastAsia="ＭＳ ゴシック" w:hAnsi="ＭＳ ゴシック"/>
                      <w:b/>
                      <w:bCs/>
                      <w:i/>
                      <w:iCs/>
                      <w:sz w:val="10"/>
                    </w:rPr>
                    <w:t>○</w:t>
                  </w:r>
                </w:rt>
                <w:rubyBase>
                  <w:r w:rsidR="00A05E78" w:rsidRPr="002D5CF3">
                    <w:rPr>
                      <w:rFonts w:ascii="ＭＳ ゴシック" w:eastAsia="ＭＳ ゴシック" w:hAnsi="ＭＳ ゴシック"/>
                      <w:b/>
                      <w:bCs/>
                      <w:i/>
                      <w:iCs/>
                    </w:rPr>
                    <w:t>○</w:t>
                  </w:r>
                </w:rubyBase>
              </w:ruby>
            </w:r>
            <w:r w:rsidRPr="002D5CF3">
              <w:rPr>
                <w:rFonts w:ascii="ＭＳ ゴシック" w:eastAsia="ＭＳ ゴシック" w:hAnsi="ＭＳ ゴシック"/>
                <w:b/>
                <w:bCs/>
                <w:i/>
                <w:i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05E78" w:rsidRPr="002D5CF3">
                    <w:rPr>
                      <w:rFonts w:ascii="ＭＳ ゴシック" w:eastAsia="ＭＳ ゴシック" w:hAnsi="ＭＳ ゴシック"/>
                      <w:b/>
                      <w:bCs/>
                      <w:i/>
                      <w:iCs/>
                      <w:sz w:val="10"/>
                    </w:rPr>
                    <w:t>○</w:t>
                  </w:r>
                </w:rt>
                <w:rubyBase>
                  <w:r w:rsidR="00A05E78" w:rsidRPr="002D5CF3">
                    <w:rPr>
                      <w:rFonts w:ascii="ＭＳ ゴシック" w:eastAsia="ＭＳ ゴシック" w:hAnsi="ＭＳ ゴシック"/>
                      <w:b/>
                      <w:bCs/>
                      <w:i/>
                      <w:iCs/>
                    </w:rPr>
                    <w:t>○</w:t>
                  </w:r>
                </w:rubyBase>
              </w:ruby>
            </w:r>
            <w:r w:rsidRPr="002D5CF3">
              <w:rPr>
                <w:rFonts w:ascii="ＭＳ ゴシック" w:eastAsia="ＭＳ ゴシック" w:hAnsi="ＭＳ ゴシック"/>
                <w:b/>
                <w:bCs/>
                <w:i/>
                <w:i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05E78" w:rsidRPr="002D5CF3">
                    <w:rPr>
                      <w:rFonts w:ascii="ＭＳ ゴシック" w:eastAsia="ＭＳ ゴシック" w:hAnsi="ＭＳ ゴシック"/>
                      <w:b/>
                      <w:bCs/>
                      <w:i/>
                      <w:iCs/>
                      <w:sz w:val="10"/>
                    </w:rPr>
                    <w:t>○</w:t>
                  </w:r>
                </w:rt>
                <w:rubyBase>
                  <w:r w:rsidR="00A05E78" w:rsidRPr="002D5CF3">
                    <w:rPr>
                      <w:rFonts w:ascii="ＭＳ ゴシック" w:eastAsia="ＭＳ ゴシック" w:hAnsi="ＭＳ ゴシック"/>
                      <w:b/>
                      <w:bCs/>
                      <w:i/>
                      <w:iCs/>
                    </w:rPr>
                    <w:t>○</w:t>
                  </w:r>
                </w:rubyBase>
              </w:ruby>
            </w:r>
          </w:p>
          <w:p w14:paraId="5F52EC9B" w14:textId="77777777" w:rsidR="00A05E78" w:rsidRPr="002D5CF3" w:rsidRDefault="00A05E78" w:rsidP="00A05E78">
            <w:pPr>
              <w:spacing w:line="276" w:lineRule="auto"/>
              <w:rPr>
                <w:rFonts w:ascii="ＭＳ ゴシック" w:eastAsia="ＭＳ ゴシック" w:hAnsi="ＭＳ ゴシック"/>
                <w:b/>
                <w:bCs/>
                <w:i/>
                <w:iCs/>
              </w:rPr>
            </w:pPr>
            <w:r w:rsidRPr="002D5CF3">
              <w:rPr>
                <w:rFonts w:ascii="ＭＳ ゴシック" w:eastAsia="ＭＳ ゴシック" w:hAnsi="ＭＳ ゴシック"/>
                <w:b/>
                <w:bCs/>
                <w:i/>
                <w:i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05E78" w:rsidRPr="002D5CF3">
                    <w:rPr>
                      <w:rFonts w:ascii="ＭＳ ゴシック" w:eastAsia="ＭＳ ゴシック" w:hAnsi="ＭＳ ゴシック"/>
                      <w:b/>
                      <w:bCs/>
                      <w:i/>
                      <w:iCs/>
                      <w:sz w:val="10"/>
                    </w:rPr>
                    <w:t>○</w:t>
                  </w:r>
                </w:rt>
                <w:rubyBase>
                  <w:r w:rsidR="00A05E78" w:rsidRPr="002D5CF3">
                    <w:rPr>
                      <w:rFonts w:ascii="ＭＳ ゴシック" w:eastAsia="ＭＳ ゴシック" w:hAnsi="ＭＳ ゴシック"/>
                      <w:b/>
                      <w:bCs/>
                      <w:i/>
                      <w:iCs/>
                    </w:rPr>
                    <w:t>○</w:t>
                  </w:r>
                </w:rubyBase>
              </w:ruby>
            </w:r>
            <w:r w:rsidRPr="002D5CF3">
              <w:rPr>
                <w:rFonts w:ascii="ＭＳ ゴシック" w:eastAsia="ＭＳ ゴシック" w:hAnsi="ＭＳ ゴシック"/>
                <w:b/>
                <w:bCs/>
                <w:i/>
                <w:i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05E78" w:rsidRPr="002D5CF3">
                    <w:rPr>
                      <w:rFonts w:ascii="ＭＳ ゴシック" w:eastAsia="ＭＳ ゴシック" w:hAnsi="ＭＳ ゴシック"/>
                      <w:b/>
                      <w:bCs/>
                      <w:i/>
                      <w:iCs/>
                      <w:sz w:val="10"/>
                    </w:rPr>
                    <w:t>○</w:t>
                  </w:r>
                </w:rt>
                <w:rubyBase>
                  <w:r w:rsidR="00A05E78" w:rsidRPr="002D5CF3">
                    <w:rPr>
                      <w:rFonts w:ascii="ＭＳ ゴシック" w:eastAsia="ＭＳ ゴシック" w:hAnsi="ＭＳ ゴシック"/>
                      <w:b/>
                      <w:bCs/>
                      <w:i/>
                      <w:iCs/>
                    </w:rPr>
                    <w:t>○</w:t>
                  </w:r>
                </w:rubyBase>
              </w:ruby>
            </w:r>
            <w:r w:rsidRPr="002D5CF3">
              <w:rPr>
                <w:rFonts w:ascii="ＭＳ ゴシック" w:eastAsia="ＭＳ ゴシック" w:hAnsi="ＭＳ ゴシック" w:hint="eastAsia"/>
                <w:b/>
                <w:bCs/>
                <w:i/>
                <w:iCs/>
              </w:rPr>
              <w:t xml:space="preserve"> </w:t>
            </w:r>
            <w:r w:rsidRPr="002D5CF3">
              <w:rPr>
                <w:rFonts w:ascii="ＭＳ ゴシック" w:eastAsia="ＭＳ ゴシック" w:hAnsi="ＭＳ ゴシック"/>
                <w:b/>
                <w:bCs/>
                <w:i/>
                <w:i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05E78" w:rsidRPr="002D5CF3">
                    <w:rPr>
                      <w:rFonts w:ascii="ＭＳ ゴシック" w:eastAsia="ＭＳ ゴシック" w:hAnsi="ＭＳ ゴシック"/>
                      <w:b/>
                      <w:bCs/>
                      <w:i/>
                      <w:iCs/>
                      <w:sz w:val="10"/>
                    </w:rPr>
                    <w:t>○</w:t>
                  </w:r>
                </w:rt>
                <w:rubyBase>
                  <w:r w:rsidR="00A05E78" w:rsidRPr="002D5CF3">
                    <w:rPr>
                      <w:rFonts w:ascii="ＭＳ ゴシック" w:eastAsia="ＭＳ ゴシック" w:hAnsi="ＭＳ ゴシック"/>
                      <w:b/>
                      <w:bCs/>
                      <w:i/>
                      <w:iCs/>
                    </w:rPr>
                    <w:t>○</w:t>
                  </w:r>
                </w:rubyBase>
              </w:ruby>
            </w:r>
            <w:r w:rsidRPr="002D5CF3">
              <w:rPr>
                <w:rFonts w:ascii="ＭＳ ゴシック" w:eastAsia="ＭＳ ゴシック" w:hAnsi="ＭＳ ゴシック"/>
                <w:b/>
                <w:bCs/>
                <w:i/>
                <w:i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05E78" w:rsidRPr="002D5CF3">
                    <w:rPr>
                      <w:rFonts w:ascii="ＭＳ ゴシック" w:eastAsia="ＭＳ ゴシック" w:hAnsi="ＭＳ ゴシック"/>
                      <w:b/>
                      <w:bCs/>
                      <w:i/>
                      <w:iCs/>
                      <w:sz w:val="10"/>
                    </w:rPr>
                    <w:t>○</w:t>
                  </w:r>
                </w:rt>
                <w:rubyBase>
                  <w:r w:rsidR="00A05E78" w:rsidRPr="002D5CF3">
                    <w:rPr>
                      <w:rFonts w:ascii="ＭＳ ゴシック" w:eastAsia="ＭＳ ゴシック" w:hAnsi="ＭＳ ゴシック"/>
                      <w:b/>
                      <w:bCs/>
                      <w:i/>
                      <w:iCs/>
                    </w:rPr>
                    <w:t>○</w:t>
                  </w:r>
                </w:rubyBase>
              </w:ruby>
            </w:r>
          </w:p>
          <w:p w14:paraId="0B4BD253" w14:textId="77777777" w:rsidR="00A05E78" w:rsidRPr="002D5CF3" w:rsidRDefault="00A05E78" w:rsidP="00A05E78">
            <w:pPr>
              <w:spacing w:line="276" w:lineRule="auto"/>
              <w:rPr>
                <w:rFonts w:ascii="ＭＳ ゴシック" w:eastAsia="ＭＳ ゴシック" w:hAnsi="ＭＳ ゴシック"/>
                <w:b/>
                <w:bCs/>
                <w:i/>
                <w:iCs/>
              </w:rPr>
            </w:pPr>
            <w:r w:rsidRPr="002D5CF3">
              <w:rPr>
                <w:rFonts w:ascii="ＭＳ ゴシック" w:eastAsia="ＭＳ ゴシック" w:hAnsi="ＭＳ ゴシック"/>
                <w:b/>
                <w:bCs/>
                <w:i/>
                <w:i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05E78" w:rsidRPr="002D5CF3">
                    <w:rPr>
                      <w:rFonts w:ascii="ＭＳ ゴシック" w:eastAsia="ＭＳ ゴシック" w:hAnsi="ＭＳ ゴシック"/>
                      <w:b/>
                      <w:bCs/>
                      <w:i/>
                      <w:iCs/>
                      <w:sz w:val="10"/>
                    </w:rPr>
                    <w:t>○</w:t>
                  </w:r>
                </w:rt>
                <w:rubyBase>
                  <w:r w:rsidR="00A05E78" w:rsidRPr="002D5CF3">
                    <w:rPr>
                      <w:rFonts w:ascii="ＭＳ ゴシック" w:eastAsia="ＭＳ ゴシック" w:hAnsi="ＭＳ ゴシック"/>
                      <w:b/>
                      <w:bCs/>
                      <w:i/>
                      <w:iCs/>
                    </w:rPr>
                    <w:t>○</w:t>
                  </w:r>
                </w:rubyBase>
              </w:ruby>
            </w:r>
            <w:r w:rsidRPr="002D5CF3">
              <w:rPr>
                <w:rFonts w:ascii="ＭＳ ゴシック" w:eastAsia="ＭＳ ゴシック" w:hAnsi="ＭＳ ゴシック"/>
                <w:b/>
                <w:bCs/>
                <w:i/>
                <w:i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05E78" w:rsidRPr="002D5CF3">
                    <w:rPr>
                      <w:rFonts w:ascii="ＭＳ ゴシック" w:eastAsia="ＭＳ ゴシック" w:hAnsi="ＭＳ ゴシック"/>
                      <w:b/>
                      <w:bCs/>
                      <w:i/>
                      <w:iCs/>
                      <w:sz w:val="10"/>
                    </w:rPr>
                    <w:t>○</w:t>
                  </w:r>
                </w:rt>
                <w:rubyBase>
                  <w:r w:rsidR="00A05E78" w:rsidRPr="002D5CF3">
                    <w:rPr>
                      <w:rFonts w:ascii="ＭＳ ゴシック" w:eastAsia="ＭＳ ゴシック" w:hAnsi="ＭＳ ゴシック"/>
                      <w:b/>
                      <w:bCs/>
                      <w:i/>
                      <w:iCs/>
                    </w:rPr>
                    <w:t>○</w:t>
                  </w:r>
                </w:rubyBase>
              </w:ruby>
            </w:r>
            <w:r w:rsidRPr="002D5CF3">
              <w:rPr>
                <w:rFonts w:ascii="ＭＳ ゴシック" w:eastAsia="ＭＳ ゴシック" w:hAnsi="ＭＳ ゴシック" w:hint="eastAsia"/>
                <w:b/>
                <w:bCs/>
                <w:i/>
                <w:iCs/>
              </w:rPr>
              <w:t xml:space="preserve"> </w:t>
            </w:r>
            <w:r w:rsidRPr="002D5CF3">
              <w:rPr>
                <w:rFonts w:ascii="ＭＳ ゴシック" w:eastAsia="ＭＳ ゴシック" w:hAnsi="ＭＳ ゴシック"/>
                <w:b/>
                <w:bCs/>
                <w:i/>
                <w:i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05E78" w:rsidRPr="002D5CF3">
                    <w:rPr>
                      <w:rFonts w:ascii="ＭＳ ゴシック" w:eastAsia="ＭＳ ゴシック" w:hAnsi="ＭＳ ゴシック"/>
                      <w:b/>
                      <w:bCs/>
                      <w:i/>
                      <w:iCs/>
                      <w:sz w:val="10"/>
                    </w:rPr>
                    <w:t>○</w:t>
                  </w:r>
                </w:rt>
                <w:rubyBase>
                  <w:r w:rsidR="00A05E78" w:rsidRPr="002D5CF3">
                    <w:rPr>
                      <w:rFonts w:ascii="ＭＳ ゴシック" w:eastAsia="ＭＳ ゴシック" w:hAnsi="ＭＳ ゴシック"/>
                      <w:b/>
                      <w:bCs/>
                      <w:i/>
                      <w:iCs/>
                    </w:rPr>
                    <w:t>○</w:t>
                  </w:r>
                </w:rubyBase>
              </w:ruby>
            </w:r>
            <w:r w:rsidRPr="002D5CF3">
              <w:rPr>
                <w:rFonts w:ascii="ＭＳ ゴシック" w:eastAsia="ＭＳ ゴシック" w:hAnsi="ＭＳ ゴシック"/>
                <w:b/>
                <w:bCs/>
                <w:i/>
                <w:i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05E78" w:rsidRPr="002D5CF3">
                    <w:rPr>
                      <w:rFonts w:ascii="ＭＳ ゴシック" w:eastAsia="ＭＳ ゴシック" w:hAnsi="ＭＳ ゴシック"/>
                      <w:b/>
                      <w:bCs/>
                      <w:i/>
                      <w:iCs/>
                      <w:sz w:val="10"/>
                    </w:rPr>
                    <w:t>○</w:t>
                  </w:r>
                </w:rt>
                <w:rubyBase>
                  <w:r w:rsidR="00A05E78" w:rsidRPr="002D5CF3">
                    <w:rPr>
                      <w:rFonts w:ascii="ＭＳ ゴシック" w:eastAsia="ＭＳ ゴシック" w:hAnsi="ＭＳ ゴシック"/>
                      <w:b/>
                      <w:bCs/>
                      <w:i/>
                      <w:iCs/>
                    </w:rPr>
                    <w:t>○</w:t>
                  </w:r>
                </w:rubyBase>
              </w:ruby>
            </w:r>
            <w:r w:rsidRPr="002D5CF3">
              <w:rPr>
                <w:rFonts w:ascii="ＭＳ ゴシック" w:eastAsia="ＭＳ ゴシック" w:hAnsi="ＭＳ ゴシック"/>
                <w:b/>
                <w:bCs/>
                <w:i/>
                <w:i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05E78" w:rsidRPr="002D5CF3">
                    <w:rPr>
                      <w:rFonts w:ascii="ＭＳ ゴシック" w:eastAsia="ＭＳ ゴシック" w:hAnsi="ＭＳ ゴシック"/>
                      <w:b/>
                      <w:bCs/>
                      <w:i/>
                      <w:iCs/>
                      <w:sz w:val="10"/>
                    </w:rPr>
                    <w:t>○</w:t>
                  </w:r>
                </w:rt>
                <w:rubyBase>
                  <w:r w:rsidR="00A05E78" w:rsidRPr="002D5CF3">
                    <w:rPr>
                      <w:rFonts w:ascii="ＭＳ ゴシック" w:eastAsia="ＭＳ ゴシック" w:hAnsi="ＭＳ ゴシック"/>
                      <w:b/>
                      <w:bCs/>
                      <w:i/>
                      <w:iCs/>
                    </w:rPr>
                    <w:t>○</w:t>
                  </w:r>
                </w:rubyBase>
              </w:ruby>
            </w:r>
          </w:p>
          <w:p w14:paraId="77D8DF8B" w14:textId="77777777" w:rsidR="00CE1FE0" w:rsidRPr="00CE1FE0" w:rsidRDefault="00CE1FE0">
            <w:pPr>
              <w:rPr>
                <w:rFonts w:ascii="ＭＳ 明朝" w:hAnsi="ＭＳ 明朝"/>
              </w:rPr>
            </w:pPr>
          </w:p>
        </w:tc>
        <w:tc>
          <w:tcPr>
            <w:tcW w:w="4515" w:type="dxa"/>
            <w:gridSpan w:val="3"/>
          </w:tcPr>
          <w:p w14:paraId="65942733" w14:textId="77777777" w:rsidR="00A05E78" w:rsidRPr="003A49EA" w:rsidRDefault="00A05E78" w:rsidP="00A05E78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i/>
                <w:iCs/>
              </w:rPr>
            </w:pPr>
            <w:r w:rsidRPr="003A49EA">
              <w:rPr>
                <w:rFonts w:ascii="ＭＳ ゴシック" w:eastAsia="ＭＳ ゴシック" w:hAnsi="ＭＳ ゴシック"/>
                <w:b/>
                <w:bCs/>
                <w:i/>
                <w:iCs/>
              </w:rPr>
              <w:t>代表取締役</w:t>
            </w:r>
          </w:p>
          <w:p w14:paraId="7FB0B547" w14:textId="77777777" w:rsidR="00A05E78" w:rsidRPr="003A49EA" w:rsidRDefault="00A05E78" w:rsidP="00A05E78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i/>
                <w:iCs/>
              </w:rPr>
            </w:pPr>
            <w:r w:rsidRPr="003A49EA">
              <w:rPr>
                <w:rFonts w:ascii="ＭＳ ゴシック" w:eastAsia="ＭＳ ゴシック" w:hAnsi="ＭＳ ゴシック"/>
                <w:b/>
                <w:bCs/>
                <w:i/>
                <w:iCs/>
              </w:rPr>
              <w:t>取締役</w:t>
            </w:r>
          </w:p>
          <w:p w14:paraId="39275842" w14:textId="77777777" w:rsidR="00A05E78" w:rsidRPr="003A49EA" w:rsidRDefault="00A05E78" w:rsidP="00A05E78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i/>
                <w:iCs/>
              </w:rPr>
            </w:pPr>
            <w:r w:rsidRPr="003A49EA">
              <w:rPr>
                <w:rFonts w:ascii="ＭＳ ゴシック" w:eastAsia="ＭＳ ゴシック" w:hAnsi="ＭＳ ゴシック"/>
                <w:b/>
                <w:bCs/>
                <w:i/>
                <w:iCs/>
              </w:rPr>
              <w:t>取締役</w:t>
            </w:r>
          </w:p>
          <w:p w14:paraId="5604C3EB" w14:textId="3571B25F" w:rsidR="00CE1FE0" w:rsidRPr="00CE1FE0" w:rsidRDefault="00A05E78" w:rsidP="00A05E78">
            <w:pPr>
              <w:rPr>
                <w:rFonts w:ascii="ＭＳ 明朝" w:hAnsi="ＭＳ 明朝"/>
              </w:rPr>
            </w:pPr>
            <w:r w:rsidRPr="003A49EA">
              <w:rPr>
                <w:rFonts w:ascii="ＭＳ ゴシック" w:eastAsia="ＭＳ ゴシック" w:hAnsi="ＭＳ ゴシック"/>
                <w:b/>
                <w:bCs/>
                <w:i/>
                <w:iCs/>
              </w:rPr>
              <w:t>監査役</w:t>
            </w:r>
          </w:p>
        </w:tc>
      </w:tr>
      <w:tr w:rsidR="00CE1FE0" w:rsidRPr="00CE1FE0" w14:paraId="00E5FE76" w14:textId="77777777" w:rsidTr="00CE1AF2">
        <w:trPr>
          <w:cantSplit/>
          <w:trHeight w:val="539"/>
        </w:trPr>
        <w:tc>
          <w:tcPr>
            <w:tcW w:w="9129" w:type="dxa"/>
            <w:gridSpan w:val="9"/>
            <w:tcBorders>
              <w:bottom w:val="nil"/>
            </w:tcBorders>
            <w:vAlign w:val="center"/>
          </w:tcPr>
          <w:p w14:paraId="27D3BC27" w14:textId="77777777" w:rsidR="00CE1FE0" w:rsidRPr="00CE1FE0" w:rsidRDefault="00CE1FE0">
            <w:pPr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法定代理人の氏名及び住所（</w:t>
            </w:r>
            <w:r w:rsidR="00E86CD7" w:rsidRPr="00CE1FE0">
              <w:rPr>
                <w:rFonts w:ascii="ＭＳ 明朝" w:hAnsi="ＭＳ 明朝" w:hint="eastAsia"/>
                <w:spacing w:val="-10"/>
              </w:rPr>
              <w:t>未成年者であり、かつ、その法定代理人が個人である場合に記入すること。</w:t>
            </w:r>
            <w:r w:rsidRPr="00CE1FE0">
              <w:rPr>
                <w:rFonts w:ascii="ＭＳ 明朝" w:hAnsi="ＭＳ 明朝" w:hint="eastAsia"/>
              </w:rPr>
              <w:t>）</w:t>
            </w:r>
          </w:p>
        </w:tc>
      </w:tr>
      <w:tr w:rsidR="00CE1FE0" w:rsidRPr="00CE1FE0" w14:paraId="11CD1473" w14:textId="77777777" w:rsidTr="00CE1AF2">
        <w:trPr>
          <w:cantSplit/>
          <w:trHeight w:val="904"/>
        </w:trPr>
        <w:tc>
          <w:tcPr>
            <w:tcW w:w="279" w:type="dxa"/>
            <w:tcBorders>
              <w:top w:val="nil"/>
              <w:bottom w:val="nil"/>
            </w:tcBorders>
          </w:tcPr>
          <w:p w14:paraId="125FA3A0" w14:textId="77777777" w:rsidR="00CE1FE0" w:rsidRPr="00CE1FE0" w:rsidRDefault="00CE1FE0">
            <w:pPr>
              <w:rPr>
                <w:rFonts w:ascii="ＭＳ 明朝" w:hAnsi="ＭＳ 明朝"/>
              </w:rPr>
            </w:pPr>
          </w:p>
        </w:tc>
        <w:tc>
          <w:tcPr>
            <w:tcW w:w="1500" w:type="dxa"/>
            <w:gridSpan w:val="2"/>
            <w:tcBorders>
              <w:bottom w:val="nil"/>
            </w:tcBorders>
          </w:tcPr>
          <w:p w14:paraId="7A14F1C9" w14:textId="77777777" w:rsidR="00CE1FE0" w:rsidRPr="00CE1FE0" w:rsidRDefault="00CE1FE0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  <w:sz w:val="17"/>
              </w:rPr>
              <w:t>（ふりがな）</w:t>
            </w:r>
          </w:p>
          <w:p w14:paraId="108CAE5C" w14:textId="77777777" w:rsidR="00CE1FE0" w:rsidRPr="00CE1FE0" w:rsidRDefault="00CE1FE0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7350" w:type="dxa"/>
            <w:gridSpan w:val="6"/>
            <w:vAlign w:val="center"/>
          </w:tcPr>
          <w:p w14:paraId="0009C4BC" w14:textId="77777777" w:rsidR="00CE1FE0" w:rsidRPr="00CE1FE0" w:rsidRDefault="00CE1FE0">
            <w:pPr>
              <w:ind w:firstLine="1680"/>
              <w:rPr>
                <w:rFonts w:ascii="ＭＳ 明朝" w:hAnsi="ＭＳ 明朝"/>
              </w:rPr>
            </w:pPr>
          </w:p>
        </w:tc>
      </w:tr>
      <w:tr w:rsidR="00CE1FE0" w:rsidRPr="00CE1FE0" w14:paraId="7F64089A" w14:textId="77777777" w:rsidTr="00CE1AF2">
        <w:trPr>
          <w:cantSplit/>
          <w:trHeight w:val="1268"/>
        </w:trPr>
        <w:tc>
          <w:tcPr>
            <w:tcW w:w="279" w:type="dxa"/>
            <w:tcBorders>
              <w:top w:val="nil"/>
              <w:bottom w:val="single" w:sz="4" w:space="0" w:color="auto"/>
            </w:tcBorders>
          </w:tcPr>
          <w:p w14:paraId="03964371" w14:textId="77777777" w:rsidR="00CE1FE0" w:rsidRPr="00CE1FE0" w:rsidRDefault="00CE1FE0">
            <w:pPr>
              <w:rPr>
                <w:rFonts w:ascii="ＭＳ 明朝" w:hAnsi="ＭＳ 明朝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14:paraId="36A60802" w14:textId="77777777" w:rsidR="00CE1FE0" w:rsidRPr="00CE1FE0" w:rsidRDefault="00CE1FE0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7350" w:type="dxa"/>
            <w:gridSpan w:val="6"/>
            <w:tcBorders>
              <w:bottom w:val="single" w:sz="4" w:space="0" w:color="auto"/>
            </w:tcBorders>
          </w:tcPr>
          <w:p w14:paraId="1A8E00BA" w14:textId="77777777" w:rsidR="00CE1FE0" w:rsidRPr="00CE1FE0" w:rsidRDefault="00CE1FE0">
            <w:pPr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（郵便番号）</w:t>
            </w:r>
          </w:p>
          <w:p w14:paraId="54BE9239" w14:textId="77777777" w:rsidR="00CE1FE0" w:rsidRPr="00CE1FE0" w:rsidRDefault="00CE1FE0">
            <w:pPr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 xml:space="preserve">　　　　　　　　　　　　　　　　　</w:t>
            </w:r>
          </w:p>
          <w:p w14:paraId="2DFC6675" w14:textId="77777777" w:rsidR="00CE1FE0" w:rsidRPr="00CE1FE0" w:rsidRDefault="00CE1FE0">
            <w:pPr>
              <w:rPr>
                <w:rFonts w:ascii="ＭＳ 明朝" w:hAnsi="ＭＳ 明朝"/>
              </w:rPr>
            </w:pPr>
          </w:p>
          <w:p w14:paraId="46F35080" w14:textId="77777777" w:rsidR="00CE1FE0" w:rsidRPr="00CE1FE0" w:rsidRDefault="00CE1FE0">
            <w:pPr>
              <w:ind w:firstLineChars="1200" w:firstLine="2520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電話番号</w:t>
            </w:r>
          </w:p>
        </w:tc>
      </w:tr>
      <w:tr w:rsidR="00E86CD7" w:rsidRPr="00CE1FE0" w14:paraId="278A0725" w14:textId="77777777" w:rsidTr="00CE1AF2">
        <w:trPr>
          <w:cantSplit/>
          <w:trHeight w:val="472"/>
        </w:trPr>
        <w:tc>
          <w:tcPr>
            <w:tcW w:w="9129" w:type="dxa"/>
            <w:gridSpan w:val="9"/>
            <w:tcBorders>
              <w:top w:val="single" w:sz="4" w:space="0" w:color="auto"/>
              <w:bottom w:val="nil"/>
            </w:tcBorders>
          </w:tcPr>
          <w:p w14:paraId="3BAAEE70" w14:textId="77777777" w:rsidR="00E86CD7" w:rsidRPr="00CE1FE0" w:rsidRDefault="00536B61">
            <w:pPr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  <w:spacing w:val="-10"/>
              </w:rPr>
              <w:t>法定代理人の名称及び住所並びにその代表者の氏名（未成年者であり、かつ、その法定代理人が法人であ</w:t>
            </w:r>
            <w:r w:rsidRPr="00CE1FE0">
              <w:rPr>
                <w:rFonts w:ascii="ＭＳ 明朝" w:hAnsi="ＭＳ 明朝" w:hint="eastAsia"/>
              </w:rPr>
              <w:t>る</w:t>
            </w:r>
            <w:r w:rsidRPr="00CE1FE0">
              <w:rPr>
                <w:rFonts w:ascii="ＭＳ 明朝" w:hAnsi="ＭＳ 明朝" w:hint="eastAsia"/>
                <w:spacing w:val="-10"/>
              </w:rPr>
              <w:t>場合に記入すること。）</w:t>
            </w:r>
          </w:p>
        </w:tc>
      </w:tr>
      <w:tr w:rsidR="00E86CD7" w:rsidRPr="00CE1FE0" w14:paraId="7290582C" w14:textId="77777777" w:rsidTr="00CE1AF2">
        <w:trPr>
          <w:cantSplit/>
          <w:trHeight w:val="474"/>
        </w:trPr>
        <w:tc>
          <w:tcPr>
            <w:tcW w:w="279" w:type="dxa"/>
            <w:tcBorders>
              <w:top w:val="nil"/>
              <w:bottom w:val="nil"/>
            </w:tcBorders>
          </w:tcPr>
          <w:p w14:paraId="7540E2B7" w14:textId="77777777" w:rsidR="00E86CD7" w:rsidRPr="00CE1FE0" w:rsidRDefault="00E86CD7">
            <w:pPr>
              <w:rPr>
                <w:rFonts w:ascii="ＭＳ 明朝" w:hAnsi="ＭＳ 明朝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</w:tcBorders>
          </w:tcPr>
          <w:p w14:paraId="5546833C" w14:textId="77777777" w:rsidR="00E86CD7" w:rsidRPr="00CE1FE0" w:rsidRDefault="00536B61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7350" w:type="dxa"/>
            <w:gridSpan w:val="6"/>
            <w:tcBorders>
              <w:top w:val="single" w:sz="4" w:space="0" w:color="auto"/>
            </w:tcBorders>
          </w:tcPr>
          <w:p w14:paraId="0D257F46" w14:textId="77777777" w:rsidR="00E86CD7" w:rsidRPr="00CE1FE0" w:rsidRDefault="00E86CD7">
            <w:pPr>
              <w:rPr>
                <w:rFonts w:ascii="ＭＳ 明朝" w:hAnsi="ＭＳ 明朝"/>
              </w:rPr>
            </w:pPr>
          </w:p>
        </w:tc>
      </w:tr>
      <w:tr w:rsidR="00E86CD7" w:rsidRPr="00CE1FE0" w14:paraId="7C5938A7" w14:textId="77777777" w:rsidTr="00CE1AF2">
        <w:trPr>
          <w:cantSplit/>
          <w:trHeight w:val="710"/>
        </w:trPr>
        <w:tc>
          <w:tcPr>
            <w:tcW w:w="279" w:type="dxa"/>
            <w:tcBorders>
              <w:top w:val="nil"/>
              <w:bottom w:val="nil"/>
            </w:tcBorders>
          </w:tcPr>
          <w:p w14:paraId="26939595" w14:textId="77777777" w:rsidR="00E86CD7" w:rsidRPr="00CE1FE0" w:rsidRDefault="00E86CD7">
            <w:pPr>
              <w:rPr>
                <w:rFonts w:ascii="ＭＳ 明朝" w:hAnsi="ＭＳ 明朝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14:paraId="06DE49E0" w14:textId="77777777" w:rsidR="00536B61" w:rsidRPr="00CE1FE0" w:rsidRDefault="00536B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E1FE0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14:paraId="18C4DA90" w14:textId="77777777" w:rsidR="00E86CD7" w:rsidRPr="00CE1FE0" w:rsidRDefault="00536B61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代表者の氏名</w:t>
            </w:r>
          </w:p>
        </w:tc>
        <w:tc>
          <w:tcPr>
            <w:tcW w:w="7350" w:type="dxa"/>
            <w:gridSpan w:val="6"/>
            <w:tcBorders>
              <w:bottom w:val="single" w:sz="4" w:space="0" w:color="auto"/>
            </w:tcBorders>
          </w:tcPr>
          <w:p w14:paraId="53018507" w14:textId="77777777" w:rsidR="00E86CD7" w:rsidRPr="00CE1FE0" w:rsidRDefault="00E86CD7">
            <w:pPr>
              <w:rPr>
                <w:rFonts w:ascii="ＭＳ 明朝" w:hAnsi="ＭＳ 明朝"/>
              </w:rPr>
            </w:pPr>
          </w:p>
        </w:tc>
      </w:tr>
      <w:tr w:rsidR="00E86CD7" w:rsidRPr="00CE1FE0" w14:paraId="2B101EF0" w14:textId="77777777" w:rsidTr="00CE1AF2">
        <w:trPr>
          <w:cantSplit/>
          <w:trHeight w:val="977"/>
        </w:trPr>
        <w:tc>
          <w:tcPr>
            <w:tcW w:w="279" w:type="dxa"/>
            <w:tcBorders>
              <w:top w:val="nil"/>
              <w:bottom w:val="single" w:sz="4" w:space="0" w:color="auto"/>
            </w:tcBorders>
          </w:tcPr>
          <w:p w14:paraId="05DF5A14" w14:textId="77777777" w:rsidR="00E86CD7" w:rsidRPr="00CE1FE0" w:rsidRDefault="00E86CD7">
            <w:pPr>
              <w:rPr>
                <w:rFonts w:ascii="ＭＳ 明朝" w:hAnsi="ＭＳ 明朝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14:paraId="648F6B09" w14:textId="77777777" w:rsidR="00E86CD7" w:rsidRPr="00CE1FE0" w:rsidRDefault="00536B61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7350" w:type="dxa"/>
            <w:gridSpan w:val="6"/>
            <w:tcBorders>
              <w:bottom w:val="single" w:sz="4" w:space="0" w:color="auto"/>
            </w:tcBorders>
          </w:tcPr>
          <w:p w14:paraId="6D0A13D4" w14:textId="77777777" w:rsidR="00E86CD7" w:rsidRPr="00CE1FE0" w:rsidRDefault="00536B61">
            <w:pPr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（郵便番号）</w:t>
            </w:r>
          </w:p>
          <w:p w14:paraId="36A7AADF" w14:textId="77777777" w:rsidR="00536B61" w:rsidRPr="00CE1FE0" w:rsidRDefault="00536B61">
            <w:pPr>
              <w:rPr>
                <w:rFonts w:ascii="ＭＳ 明朝" w:hAnsi="ＭＳ 明朝"/>
              </w:rPr>
            </w:pPr>
          </w:p>
          <w:p w14:paraId="5952F46B" w14:textId="77777777" w:rsidR="00536B61" w:rsidRPr="00CE1FE0" w:rsidRDefault="00536B61">
            <w:pPr>
              <w:rPr>
                <w:rFonts w:ascii="ＭＳ 明朝" w:hAnsi="ＭＳ 明朝"/>
              </w:rPr>
            </w:pPr>
          </w:p>
          <w:p w14:paraId="5E778AAE" w14:textId="77777777" w:rsidR="00536B61" w:rsidRPr="00CE1FE0" w:rsidRDefault="00536B61" w:rsidP="00536B61">
            <w:pPr>
              <w:ind w:firstLineChars="1400" w:firstLine="2940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電話番号</w:t>
            </w:r>
          </w:p>
        </w:tc>
      </w:tr>
      <w:tr w:rsidR="00536B61" w:rsidRPr="00CE1FE0" w14:paraId="4E8FA7E7" w14:textId="77777777" w:rsidTr="00CE1AF2">
        <w:trPr>
          <w:cantSplit/>
          <w:trHeight w:val="693"/>
        </w:trPr>
        <w:tc>
          <w:tcPr>
            <w:tcW w:w="9129" w:type="dxa"/>
            <w:gridSpan w:val="9"/>
            <w:tcBorders>
              <w:top w:val="nil"/>
              <w:bottom w:val="nil"/>
            </w:tcBorders>
          </w:tcPr>
          <w:p w14:paraId="247F9BFB" w14:textId="77777777" w:rsidR="00536B61" w:rsidRPr="00CE1FE0" w:rsidRDefault="00536B61">
            <w:pPr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  <w:spacing w:val="-10"/>
              </w:rPr>
              <w:lastRenderedPageBreak/>
              <w:t>法定代理人</w:t>
            </w:r>
            <w:r w:rsidRPr="00CE1FE0">
              <w:rPr>
                <w:rFonts w:ascii="ＭＳ 明朝" w:hAnsi="ＭＳ 明朝" w:hint="eastAsia"/>
                <w:spacing w:val="-22"/>
              </w:rPr>
              <w:t>の役員の氏名（業務を執行する社員、取締役、執行役又はこれらに準ずる者。未成年</w:t>
            </w:r>
            <w:r w:rsidRPr="00CE1FE0">
              <w:rPr>
                <w:rFonts w:ascii="ＭＳ 明朝" w:hAnsi="ＭＳ 明朝" w:hint="eastAsia"/>
              </w:rPr>
              <w:t>者</w:t>
            </w:r>
            <w:r w:rsidRPr="00CE1FE0">
              <w:rPr>
                <w:rFonts w:ascii="ＭＳ 明朝" w:hAnsi="ＭＳ 明朝" w:hint="eastAsia"/>
                <w:spacing w:val="-22"/>
              </w:rPr>
              <w:t>であり、かつ、その法定代理人が法人であ</w:t>
            </w:r>
            <w:r w:rsidRPr="00CE1FE0">
              <w:rPr>
                <w:rFonts w:ascii="ＭＳ 明朝" w:hAnsi="ＭＳ 明朝" w:hint="eastAsia"/>
              </w:rPr>
              <w:t>る</w:t>
            </w:r>
            <w:r w:rsidRPr="00CE1FE0">
              <w:rPr>
                <w:rFonts w:ascii="ＭＳ 明朝" w:hAnsi="ＭＳ 明朝" w:hint="eastAsia"/>
                <w:spacing w:val="-22"/>
              </w:rPr>
              <w:t>場合に記入すること。）</w:t>
            </w:r>
          </w:p>
        </w:tc>
      </w:tr>
      <w:tr w:rsidR="00536B61" w:rsidRPr="00CE1FE0" w14:paraId="09A80A11" w14:textId="77777777" w:rsidTr="00CE1AF2">
        <w:trPr>
          <w:cantSplit/>
          <w:trHeight w:val="558"/>
        </w:trPr>
        <w:tc>
          <w:tcPr>
            <w:tcW w:w="279" w:type="dxa"/>
            <w:tcBorders>
              <w:top w:val="nil"/>
              <w:bottom w:val="nil"/>
            </w:tcBorders>
          </w:tcPr>
          <w:p w14:paraId="782919D6" w14:textId="77777777" w:rsidR="00536B61" w:rsidRPr="00CE1FE0" w:rsidRDefault="00536B61">
            <w:pPr>
              <w:rPr>
                <w:rFonts w:ascii="ＭＳ 明朝" w:hAnsi="ＭＳ 明朝"/>
              </w:rPr>
            </w:pPr>
          </w:p>
        </w:tc>
        <w:tc>
          <w:tcPr>
            <w:tcW w:w="4356" w:type="dxa"/>
            <w:gridSpan w:val="6"/>
            <w:tcBorders>
              <w:top w:val="single" w:sz="4" w:space="0" w:color="auto"/>
            </w:tcBorders>
            <w:vAlign w:val="center"/>
          </w:tcPr>
          <w:p w14:paraId="5BD12D89" w14:textId="77777777" w:rsidR="00536B61" w:rsidRPr="00CE1FE0" w:rsidRDefault="00536B61" w:rsidP="0090684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E1FE0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14:paraId="02CCD849" w14:textId="77777777" w:rsidR="00536B61" w:rsidRPr="00CE1FE0" w:rsidRDefault="00536B61" w:rsidP="00906843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</w:tcBorders>
            <w:vAlign w:val="center"/>
          </w:tcPr>
          <w:p w14:paraId="07921122" w14:textId="77777777" w:rsidR="00536B61" w:rsidRPr="00CE1FE0" w:rsidRDefault="00536B61" w:rsidP="00536B61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役職名</w:t>
            </w:r>
          </w:p>
        </w:tc>
      </w:tr>
      <w:tr w:rsidR="00536B61" w:rsidRPr="00CE1FE0" w14:paraId="14B03EDB" w14:textId="77777777" w:rsidTr="002855B8">
        <w:trPr>
          <w:cantSplit/>
          <w:trHeight w:val="428"/>
        </w:trPr>
        <w:tc>
          <w:tcPr>
            <w:tcW w:w="279" w:type="dxa"/>
            <w:tcBorders>
              <w:top w:val="nil"/>
            </w:tcBorders>
          </w:tcPr>
          <w:p w14:paraId="0E96E7F1" w14:textId="77777777" w:rsidR="00536B61" w:rsidRPr="00CE1FE0" w:rsidRDefault="00536B61">
            <w:pPr>
              <w:rPr>
                <w:rFonts w:ascii="ＭＳ 明朝" w:hAnsi="ＭＳ 明朝"/>
              </w:rPr>
            </w:pPr>
          </w:p>
        </w:tc>
        <w:tc>
          <w:tcPr>
            <w:tcW w:w="4356" w:type="dxa"/>
            <w:gridSpan w:val="6"/>
          </w:tcPr>
          <w:p w14:paraId="4E4CAE7E" w14:textId="77777777" w:rsidR="00536B61" w:rsidRPr="00CE1FE0" w:rsidRDefault="00536B6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94" w:type="dxa"/>
            <w:gridSpan w:val="2"/>
          </w:tcPr>
          <w:p w14:paraId="6ECEF595" w14:textId="77777777" w:rsidR="00536B61" w:rsidRPr="00CE1FE0" w:rsidRDefault="00536B61">
            <w:pPr>
              <w:rPr>
                <w:rFonts w:ascii="ＭＳ 明朝" w:hAnsi="ＭＳ 明朝"/>
              </w:rPr>
            </w:pPr>
          </w:p>
        </w:tc>
      </w:tr>
      <w:tr w:rsidR="00CE1FE0" w:rsidRPr="00CE1FE0" w14:paraId="5C311648" w14:textId="77777777" w:rsidTr="00CE1AF2">
        <w:trPr>
          <w:cantSplit/>
          <w:trHeight w:val="416"/>
        </w:trPr>
        <w:tc>
          <w:tcPr>
            <w:tcW w:w="9129" w:type="dxa"/>
            <w:gridSpan w:val="9"/>
            <w:tcBorders>
              <w:bottom w:val="nil"/>
            </w:tcBorders>
          </w:tcPr>
          <w:p w14:paraId="4868166C" w14:textId="77777777" w:rsidR="00CE1FE0" w:rsidRPr="00CE1FE0" w:rsidRDefault="00CE1FE0">
            <w:pPr>
              <w:spacing w:beforeLines="50" w:before="143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事業所の名称及び所在地</w:t>
            </w:r>
          </w:p>
        </w:tc>
      </w:tr>
      <w:tr w:rsidR="00CE1FE0" w:rsidRPr="00CE1FE0" w14:paraId="42F29A9B" w14:textId="77777777" w:rsidTr="00CE1AF2">
        <w:trPr>
          <w:cantSplit/>
          <w:trHeight w:val="578"/>
        </w:trPr>
        <w:tc>
          <w:tcPr>
            <w:tcW w:w="279" w:type="dxa"/>
            <w:tcBorders>
              <w:top w:val="nil"/>
              <w:bottom w:val="nil"/>
            </w:tcBorders>
          </w:tcPr>
          <w:p w14:paraId="6230BB52" w14:textId="77777777" w:rsidR="00CE1FE0" w:rsidRPr="00CE1FE0" w:rsidRDefault="00CE1FE0">
            <w:pPr>
              <w:rPr>
                <w:rFonts w:ascii="ＭＳ 明朝" w:hAnsi="ＭＳ 明朝"/>
              </w:rPr>
            </w:pPr>
          </w:p>
        </w:tc>
        <w:tc>
          <w:tcPr>
            <w:tcW w:w="1500" w:type="dxa"/>
            <w:gridSpan w:val="2"/>
            <w:tcBorders>
              <w:bottom w:val="nil"/>
            </w:tcBorders>
          </w:tcPr>
          <w:p w14:paraId="028F199A" w14:textId="2739810B" w:rsidR="00892703" w:rsidRDefault="00CE1AF2" w:rsidP="00CE1AF2">
            <w:pPr>
              <w:jc w:val="center"/>
              <w:rPr>
                <w:rFonts w:ascii="ＭＳ 明朝" w:hAnsi="ＭＳ 明朝"/>
                <w:sz w:val="17"/>
              </w:rPr>
            </w:pPr>
            <w:r>
              <w:rPr>
                <w:rFonts w:ascii="ＭＳ 明朝" w:hAnsi="ＭＳ 明朝" w:hint="eastAsia"/>
                <w:sz w:val="17"/>
              </w:rPr>
              <w:t>（ふりがな）</w:t>
            </w:r>
          </w:p>
          <w:p w14:paraId="46D5D022" w14:textId="77777777" w:rsidR="00CE1FE0" w:rsidRPr="00CE1FE0" w:rsidRDefault="00CE1FE0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7350" w:type="dxa"/>
            <w:gridSpan w:val="6"/>
            <w:vAlign w:val="center"/>
          </w:tcPr>
          <w:p w14:paraId="139E821F" w14:textId="73D1D9B2" w:rsidR="00CE1FE0" w:rsidRPr="00CE1FE0" w:rsidRDefault="00CE1AF2">
            <w:pPr>
              <w:rPr>
                <w:rFonts w:ascii="ＭＳ 明朝" w:hAnsi="ＭＳ 明朝"/>
              </w:rPr>
            </w:pPr>
            <w:r w:rsidRPr="00994394">
              <w:rPr>
                <w:rFonts w:ascii="ＭＳ ゴシック" w:eastAsia="ＭＳ ゴシック" w:hAnsi="ＭＳ ゴシック"/>
                <w:b/>
                <w:bCs/>
                <w:i/>
                <w:i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1AF2" w:rsidRPr="00994394">
                    <w:rPr>
                      <w:rFonts w:ascii="ＭＳ ゴシック" w:eastAsia="ＭＳ ゴシック" w:hAnsi="ＭＳ ゴシック"/>
                      <w:b/>
                      <w:bCs/>
                      <w:i/>
                      <w:iCs/>
                      <w:sz w:val="10"/>
                    </w:rPr>
                    <w:t>かぶしき</w:t>
                  </w:r>
                </w:rt>
                <w:rubyBase>
                  <w:r w:rsidR="00CE1AF2" w:rsidRPr="00994394">
                    <w:rPr>
                      <w:rFonts w:ascii="ＭＳ ゴシック" w:eastAsia="ＭＳ ゴシック" w:hAnsi="ＭＳ ゴシック"/>
                      <w:b/>
                      <w:bCs/>
                      <w:i/>
                      <w:iCs/>
                    </w:rPr>
                    <w:t>株式</w:t>
                  </w:r>
                </w:rubyBase>
              </w:ruby>
            </w:r>
            <w:r w:rsidRPr="00994394">
              <w:rPr>
                <w:rFonts w:ascii="ＭＳ ゴシック" w:eastAsia="ＭＳ ゴシック" w:hAnsi="ＭＳ ゴシック"/>
                <w:b/>
                <w:bCs/>
                <w:i/>
                <w:i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1AF2" w:rsidRPr="00994394">
                    <w:rPr>
                      <w:rFonts w:ascii="ＭＳ ゴシック" w:eastAsia="ＭＳ ゴシック" w:hAnsi="ＭＳ ゴシック"/>
                      <w:b/>
                      <w:bCs/>
                      <w:i/>
                      <w:iCs/>
                      <w:sz w:val="10"/>
                    </w:rPr>
                    <w:t>がいしゃ</w:t>
                  </w:r>
                </w:rt>
                <w:rubyBase>
                  <w:r w:rsidR="00CE1AF2" w:rsidRPr="00994394">
                    <w:rPr>
                      <w:rFonts w:ascii="ＭＳ ゴシック" w:eastAsia="ＭＳ ゴシック" w:hAnsi="ＭＳ ゴシック"/>
                      <w:b/>
                      <w:bCs/>
                      <w:i/>
                      <w:iCs/>
                    </w:rPr>
                    <w:t>会社</w:t>
                  </w:r>
                </w:rubyBase>
              </w:ruby>
            </w:r>
            <w:r w:rsidRPr="00994394">
              <w:rPr>
                <w:rFonts w:ascii="ＭＳ ゴシック" w:eastAsia="ＭＳ ゴシック" w:hAnsi="ＭＳ ゴシック" w:hint="eastAsia"/>
                <w:b/>
                <w:bCs/>
                <w:i/>
                <w:iCs/>
              </w:rPr>
              <w:t xml:space="preserve">　</w:t>
            </w:r>
            <w:r w:rsidRPr="00994394">
              <w:rPr>
                <w:rFonts w:ascii="ＭＳ ゴシック" w:eastAsia="ＭＳ ゴシック" w:hAnsi="ＭＳ ゴシック"/>
                <w:b/>
                <w:bCs/>
                <w:i/>
                <w:i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1AF2" w:rsidRPr="00994394">
                    <w:rPr>
                      <w:rFonts w:ascii="ＭＳ ゴシック" w:eastAsia="ＭＳ ゴシック" w:hAnsi="ＭＳ ゴシック"/>
                      <w:b/>
                      <w:bCs/>
                      <w:i/>
                      <w:iCs/>
                      <w:sz w:val="10"/>
                    </w:rPr>
                    <w:t>○</w:t>
                  </w:r>
                </w:rt>
                <w:rubyBase>
                  <w:r w:rsidR="00CE1AF2" w:rsidRPr="00994394">
                    <w:rPr>
                      <w:rFonts w:ascii="ＭＳ ゴシック" w:eastAsia="ＭＳ ゴシック" w:hAnsi="ＭＳ ゴシック"/>
                      <w:b/>
                      <w:bCs/>
                      <w:i/>
                      <w:iCs/>
                    </w:rPr>
                    <w:t>○</w:t>
                  </w:r>
                </w:rubyBase>
              </w:ruby>
            </w:r>
            <w:r w:rsidRPr="00994394">
              <w:rPr>
                <w:rFonts w:ascii="ＭＳ ゴシック" w:eastAsia="ＭＳ ゴシック" w:hAnsi="ＭＳ ゴシック"/>
                <w:b/>
                <w:bCs/>
                <w:i/>
                <w:i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1AF2" w:rsidRPr="00994394">
                    <w:rPr>
                      <w:rFonts w:ascii="ＭＳ ゴシック" w:eastAsia="ＭＳ ゴシック" w:hAnsi="ＭＳ ゴシック"/>
                      <w:b/>
                      <w:bCs/>
                      <w:i/>
                      <w:iCs/>
                      <w:sz w:val="10"/>
                    </w:rPr>
                    <w:t>○</w:t>
                  </w:r>
                </w:rt>
                <w:rubyBase>
                  <w:r w:rsidR="00CE1AF2" w:rsidRPr="00994394">
                    <w:rPr>
                      <w:rFonts w:ascii="ＭＳ ゴシック" w:eastAsia="ＭＳ ゴシック" w:hAnsi="ＭＳ ゴシック"/>
                      <w:b/>
                      <w:bCs/>
                      <w:i/>
                      <w:iCs/>
                    </w:rPr>
                    <w:t>○</w:t>
                  </w:r>
                </w:rubyBase>
              </w:ruby>
            </w:r>
            <w:r w:rsidRPr="00994394">
              <w:rPr>
                <w:rFonts w:ascii="ＭＳ ゴシック" w:eastAsia="ＭＳ ゴシック" w:hAnsi="ＭＳ ゴシック"/>
                <w:b/>
                <w:bCs/>
                <w:i/>
                <w:i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1AF2" w:rsidRPr="00994394">
                    <w:rPr>
                      <w:rFonts w:ascii="ＭＳ ゴシック" w:eastAsia="ＭＳ ゴシック" w:hAnsi="ＭＳ ゴシック"/>
                      <w:b/>
                      <w:bCs/>
                      <w:i/>
                      <w:iCs/>
                      <w:sz w:val="10"/>
                    </w:rPr>
                    <w:t>もーたーす</w:t>
                  </w:r>
                </w:rt>
                <w:rubyBase>
                  <w:r w:rsidR="00CE1AF2" w:rsidRPr="00994394">
                    <w:rPr>
                      <w:rFonts w:ascii="ＭＳ ゴシック" w:eastAsia="ＭＳ ゴシック" w:hAnsi="ＭＳ ゴシック"/>
                      <w:b/>
                      <w:bCs/>
                      <w:i/>
                      <w:iCs/>
                    </w:rPr>
                    <w:t>モータース</w:t>
                  </w:r>
                </w:rubyBase>
              </w:ruby>
            </w:r>
            <w:r w:rsidRPr="00994394">
              <w:rPr>
                <w:rFonts w:ascii="ＭＳ ゴシック" w:eastAsia="ＭＳ ゴシック" w:hAnsi="ＭＳ ゴシック" w:hint="eastAsia"/>
                <w:b/>
                <w:bCs/>
                <w:i/>
                <w:iCs/>
              </w:rPr>
              <w:t xml:space="preserve">　</w:t>
            </w:r>
            <w:r w:rsidRPr="00994394">
              <w:rPr>
                <w:rFonts w:ascii="ＭＳ ゴシック" w:eastAsia="ＭＳ ゴシック" w:hAnsi="ＭＳ ゴシック"/>
                <w:b/>
                <w:bCs/>
                <w:i/>
                <w:i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1AF2" w:rsidRPr="00994394">
                    <w:rPr>
                      <w:rFonts w:ascii="ＭＳ ゴシック" w:eastAsia="ＭＳ ゴシック" w:hAnsi="ＭＳ ゴシック"/>
                      <w:b/>
                      <w:bCs/>
                      <w:i/>
                      <w:iCs/>
                      <w:sz w:val="10"/>
                    </w:rPr>
                    <w:t>ほん</w:t>
                  </w:r>
                </w:rt>
                <w:rubyBase>
                  <w:r w:rsidR="00CE1AF2" w:rsidRPr="00994394">
                    <w:rPr>
                      <w:rFonts w:ascii="ＭＳ ゴシック" w:eastAsia="ＭＳ ゴシック" w:hAnsi="ＭＳ ゴシック"/>
                      <w:b/>
                      <w:bCs/>
                      <w:i/>
                      <w:iCs/>
                    </w:rPr>
                    <w:t>本</w:t>
                  </w:r>
                </w:rubyBase>
              </w:ruby>
            </w:r>
            <w:r w:rsidRPr="00994394">
              <w:rPr>
                <w:rFonts w:ascii="ＭＳ ゴシック" w:eastAsia="ＭＳ ゴシック" w:hAnsi="ＭＳ ゴシック"/>
                <w:b/>
                <w:bCs/>
                <w:i/>
                <w:i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1AF2" w:rsidRPr="00994394">
                    <w:rPr>
                      <w:rFonts w:ascii="ＭＳ ゴシック" w:eastAsia="ＭＳ ゴシック" w:hAnsi="ＭＳ ゴシック"/>
                      <w:b/>
                      <w:bCs/>
                      <w:i/>
                      <w:iCs/>
                      <w:sz w:val="10"/>
                    </w:rPr>
                    <w:t>てん</w:t>
                  </w:r>
                </w:rt>
                <w:rubyBase>
                  <w:r w:rsidR="00CE1AF2" w:rsidRPr="00994394">
                    <w:rPr>
                      <w:rFonts w:ascii="ＭＳ ゴシック" w:eastAsia="ＭＳ ゴシック" w:hAnsi="ＭＳ ゴシック"/>
                      <w:b/>
                      <w:bCs/>
                      <w:i/>
                      <w:iCs/>
                    </w:rPr>
                    <w:t>店</w:t>
                  </w:r>
                </w:rubyBase>
              </w:ruby>
            </w:r>
          </w:p>
        </w:tc>
      </w:tr>
      <w:tr w:rsidR="00CE1FE0" w:rsidRPr="00CE1FE0" w14:paraId="01DF9131" w14:textId="77777777" w:rsidTr="00CE1AF2">
        <w:trPr>
          <w:cantSplit/>
          <w:trHeight w:val="689"/>
        </w:trPr>
        <w:tc>
          <w:tcPr>
            <w:tcW w:w="279" w:type="dxa"/>
            <w:tcBorders>
              <w:top w:val="nil"/>
              <w:bottom w:val="nil"/>
            </w:tcBorders>
          </w:tcPr>
          <w:p w14:paraId="702200C0" w14:textId="77777777" w:rsidR="00CE1FE0" w:rsidRPr="00CE1FE0" w:rsidRDefault="00CE1FE0">
            <w:pPr>
              <w:rPr>
                <w:rFonts w:ascii="ＭＳ 明朝" w:hAnsi="ＭＳ 明朝"/>
              </w:rPr>
            </w:pPr>
          </w:p>
        </w:tc>
        <w:tc>
          <w:tcPr>
            <w:tcW w:w="1500" w:type="dxa"/>
            <w:gridSpan w:val="2"/>
          </w:tcPr>
          <w:p w14:paraId="6383BAC9" w14:textId="77777777" w:rsidR="00CE1FE0" w:rsidRPr="00CE1FE0" w:rsidRDefault="00CE1FE0">
            <w:pPr>
              <w:rPr>
                <w:rFonts w:ascii="ＭＳ 明朝" w:hAnsi="ＭＳ 明朝"/>
              </w:rPr>
            </w:pPr>
          </w:p>
          <w:p w14:paraId="4FA1A6BB" w14:textId="77777777" w:rsidR="00CE1FE0" w:rsidRPr="00CE1FE0" w:rsidRDefault="00CE1FE0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所 在 地</w:t>
            </w:r>
          </w:p>
          <w:p w14:paraId="07863B7D" w14:textId="77777777" w:rsidR="00CE1FE0" w:rsidRPr="00CE1FE0" w:rsidRDefault="00CE1FE0">
            <w:pPr>
              <w:rPr>
                <w:rFonts w:ascii="ＭＳ 明朝" w:hAnsi="ＭＳ 明朝"/>
              </w:rPr>
            </w:pPr>
          </w:p>
        </w:tc>
        <w:tc>
          <w:tcPr>
            <w:tcW w:w="7350" w:type="dxa"/>
            <w:gridSpan w:val="6"/>
          </w:tcPr>
          <w:p w14:paraId="43A4DEEF" w14:textId="7E727845" w:rsidR="00CE1FE0" w:rsidRPr="00CE1FE0" w:rsidRDefault="00CE1FE0">
            <w:pPr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（郵便番号）</w:t>
            </w:r>
            <w:r w:rsidR="00CE1AF2" w:rsidRPr="00994394">
              <w:rPr>
                <w:rFonts w:ascii="ＭＳ ゴシック" w:eastAsia="ＭＳ ゴシック" w:hAnsi="ＭＳ ゴシック" w:hint="eastAsia"/>
                <w:b/>
                <w:bCs/>
                <w:i/>
                <w:iCs/>
              </w:rPr>
              <w:t>×××－××××</w:t>
            </w:r>
          </w:p>
          <w:p w14:paraId="2D4E2593" w14:textId="793342B4" w:rsidR="00CE1FE0" w:rsidRPr="00CE1FE0" w:rsidRDefault="00CE1FE0">
            <w:pPr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 xml:space="preserve">　　</w:t>
            </w:r>
            <w:r w:rsidR="00CE1AF2" w:rsidRPr="00994394">
              <w:rPr>
                <w:rFonts w:ascii="ＭＳ ゴシック" w:eastAsia="ＭＳ ゴシック" w:hAnsi="ＭＳ ゴシック" w:hint="eastAsia"/>
                <w:b/>
                <w:bCs/>
                <w:i/>
                <w:iCs/>
              </w:rPr>
              <w:t>○○市○○町一丁目××番地×</w:t>
            </w:r>
          </w:p>
          <w:p w14:paraId="2A044BE0" w14:textId="5B28198D" w:rsidR="00CE1FE0" w:rsidRPr="00CE1FE0" w:rsidRDefault="00CE1FE0">
            <w:pPr>
              <w:ind w:firstLineChars="1200" w:firstLine="2520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電話番号</w:t>
            </w:r>
            <w:r w:rsidR="00CE1AF2">
              <w:rPr>
                <w:rFonts w:ascii="ＭＳ 明朝" w:hAnsi="ＭＳ 明朝" w:hint="eastAsia"/>
              </w:rPr>
              <w:t xml:space="preserve">　</w:t>
            </w:r>
            <w:r w:rsidR="00CE1AF2" w:rsidRPr="00994394">
              <w:rPr>
                <w:rFonts w:ascii="ＭＳ ゴシック" w:eastAsia="ＭＳ ゴシック" w:hAnsi="ＭＳ ゴシック" w:hint="eastAsia"/>
                <w:b/>
                <w:bCs/>
                <w:i/>
                <w:iCs/>
              </w:rPr>
              <w:t>××××－××－××××</w:t>
            </w:r>
          </w:p>
        </w:tc>
      </w:tr>
      <w:tr w:rsidR="00CE1AF2" w:rsidRPr="00CE1FE0" w14:paraId="2146A595" w14:textId="77777777" w:rsidTr="004F3DF8">
        <w:trPr>
          <w:cantSplit/>
          <w:trHeight w:val="275"/>
        </w:trPr>
        <w:tc>
          <w:tcPr>
            <w:tcW w:w="9129" w:type="dxa"/>
            <w:gridSpan w:val="9"/>
            <w:tcBorders>
              <w:bottom w:val="nil"/>
            </w:tcBorders>
          </w:tcPr>
          <w:p w14:paraId="78D1BCD8" w14:textId="77777777" w:rsidR="00CE1AF2" w:rsidRPr="00CE1FE0" w:rsidRDefault="00CE1AF2" w:rsidP="004F3DF8">
            <w:pPr>
              <w:widowControl/>
              <w:jc w:val="left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回収しようとするフロン類の種類</w:t>
            </w:r>
          </w:p>
        </w:tc>
      </w:tr>
      <w:tr w:rsidR="00CE1AF2" w:rsidRPr="00CE1FE0" w14:paraId="36FBD247" w14:textId="77777777" w:rsidTr="00CE1AF2">
        <w:trPr>
          <w:cantSplit/>
          <w:trHeight w:val="295"/>
        </w:trPr>
        <w:tc>
          <w:tcPr>
            <w:tcW w:w="330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14:paraId="2E4AF9F4" w14:textId="77777777" w:rsidR="00CE1AF2" w:rsidRPr="00CE1FE0" w:rsidRDefault="00CE1AF2" w:rsidP="00D50EC3">
            <w:pPr>
              <w:spacing w:beforeLines="50" w:before="143"/>
              <w:rPr>
                <w:rFonts w:ascii="ＭＳ 明朝" w:hAnsi="ＭＳ 明朝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auto"/>
            </w:tcBorders>
            <w:vAlign w:val="center"/>
          </w:tcPr>
          <w:p w14:paraId="0D63E1A8" w14:textId="77777777" w:rsidR="00CE1AF2" w:rsidRPr="00CE1FE0" w:rsidRDefault="00CE1AF2" w:rsidP="004F3DF8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ＣＦＣ</w:t>
            </w:r>
          </w:p>
        </w:tc>
        <w:tc>
          <w:tcPr>
            <w:tcW w:w="6984" w:type="dxa"/>
            <w:gridSpan w:val="5"/>
            <w:tcBorders>
              <w:left w:val="single" w:sz="4" w:space="0" w:color="auto"/>
            </w:tcBorders>
            <w:vAlign w:val="center"/>
          </w:tcPr>
          <w:p w14:paraId="4BD49F9B" w14:textId="7CB913A9" w:rsidR="00CE1AF2" w:rsidRPr="00CE1FE0" w:rsidRDefault="00CE1AF2" w:rsidP="004F3DF8">
            <w:pPr>
              <w:rPr>
                <w:rFonts w:ascii="ＭＳ 明朝" w:hAnsi="ＭＳ 明朝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6DE776" wp14:editId="64152435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198120</wp:posOffset>
                      </wp:positionV>
                      <wp:extent cx="228600" cy="0"/>
                      <wp:effectExtent l="0" t="0" r="0" b="0"/>
                      <wp:wrapNone/>
                      <wp:docPr id="8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CC8B8B" id="Line 2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6pt,15.6pt" to="117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 xml:space="preserve">　　　　　　　　　　　　　○</w:t>
            </w:r>
          </w:p>
        </w:tc>
      </w:tr>
      <w:tr w:rsidR="00CE1AF2" w:rsidRPr="00CE1FE0" w14:paraId="30688FBD" w14:textId="77777777" w:rsidTr="00CE1AF2">
        <w:trPr>
          <w:cantSplit/>
          <w:trHeight w:val="286"/>
        </w:trPr>
        <w:tc>
          <w:tcPr>
            <w:tcW w:w="330" w:type="dxa"/>
            <w:gridSpan w:val="2"/>
            <w:vMerge/>
            <w:tcBorders>
              <w:right w:val="single" w:sz="4" w:space="0" w:color="auto"/>
            </w:tcBorders>
          </w:tcPr>
          <w:p w14:paraId="75BEC6E1" w14:textId="77777777" w:rsidR="00CE1AF2" w:rsidRPr="00CE1FE0" w:rsidRDefault="00CE1AF2" w:rsidP="00D50EC3">
            <w:pPr>
              <w:spacing w:beforeLines="50" w:before="143"/>
              <w:rPr>
                <w:rFonts w:ascii="ＭＳ 明朝" w:hAnsi="ＭＳ 明朝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auto"/>
            </w:tcBorders>
            <w:vAlign w:val="center"/>
          </w:tcPr>
          <w:p w14:paraId="32E0A4D1" w14:textId="77777777" w:rsidR="00CE1AF2" w:rsidRPr="00CE1FE0" w:rsidRDefault="00CE1AF2" w:rsidP="004F3DF8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ＨＦＣ</w:t>
            </w:r>
          </w:p>
        </w:tc>
        <w:tc>
          <w:tcPr>
            <w:tcW w:w="6984" w:type="dxa"/>
            <w:gridSpan w:val="5"/>
            <w:tcBorders>
              <w:left w:val="single" w:sz="4" w:space="0" w:color="auto"/>
            </w:tcBorders>
            <w:vAlign w:val="center"/>
          </w:tcPr>
          <w:p w14:paraId="6F1FC229" w14:textId="2FA8287E" w:rsidR="00CE1AF2" w:rsidRPr="00CE1FE0" w:rsidRDefault="00CE1AF2" w:rsidP="004F3DF8">
            <w:pPr>
              <w:rPr>
                <w:rFonts w:ascii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966115" wp14:editId="1216E591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-156845</wp:posOffset>
                      </wp:positionV>
                      <wp:extent cx="167640" cy="350520"/>
                      <wp:effectExtent l="0" t="0" r="22860" b="11430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7640" cy="350520"/>
                              </a:xfrm>
                              <a:prstGeom prst="leftBrace">
                                <a:avLst>
                                  <a:gd name="adj1" fmla="val 13699"/>
                                  <a:gd name="adj2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3C120B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3" o:spid="_x0000_s1026" type="#_x0000_t87" style="position:absolute;left:0;text-align:left;margin-left:120pt;margin-top:-12.35pt;width:13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" adj="1415" strokeweight="1.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 xml:space="preserve">　　　　　　　　　　　　　○</w:t>
            </w:r>
          </w:p>
        </w:tc>
      </w:tr>
      <w:tr w:rsidR="00CE1AF2" w:rsidRPr="00CE1FE0" w14:paraId="77B8E0A8" w14:textId="77777777" w:rsidTr="004F3DF8">
        <w:trPr>
          <w:cantSplit/>
          <w:trHeight w:val="245"/>
        </w:trPr>
        <w:tc>
          <w:tcPr>
            <w:tcW w:w="9129" w:type="dxa"/>
            <w:gridSpan w:val="9"/>
            <w:tcBorders>
              <w:bottom w:val="nil"/>
            </w:tcBorders>
          </w:tcPr>
          <w:p w14:paraId="365F0E6B" w14:textId="32FC43BB" w:rsidR="00CE1AF2" w:rsidRPr="00CE1FE0" w:rsidRDefault="00D50EC3" w:rsidP="004F3DF8">
            <w:pPr>
              <w:rPr>
                <w:rFonts w:ascii="ＭＳ 明朝" w:hAnsi="ＭＳ 明朝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23C193" wp14:editId="50396E6F">
                      <wp:simplePos x="0" y="0"/>
                      <wp:positionH relativeFrom="column">
                        <wp:posOffset>2630170</wp:posOffset>
                      </wp:positionH>
                      <wp:positionV relativeFrom="paragraph">
                        <wp:posOffset>-173990</wp:posOffset>
                      </wp:positionV>
                      <wp:extent cx="15240" cy="1859280"/>
                      <wp:effectExtent l="0" t="0" r="22860" b="26670"/>
                      <wp:wrapNone/>
                      <wp:docPr id="10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" cy="18592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C45296" id="Line 22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1pt,-13.7pt" to="208.3pt,1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" strokeweight="1.5pt"/>
                  </w:pict>
                </mc:Fallback>
              </mc:AlternateContent>
            </w:r>
            <w:r w:rsidR="00CE1AF2" w:rsidRPr="00CE1FE0">
              <w:rPr>
                <w:rFonts w:ascii="ＭＳ 明朝" w:hAnsi="ＭＳ 明朝" w:hint="eastAsia"/>
              </w:rPr>
              <w:t>フロン類回収設備の種類、能力及び台数</w:t>
            </w:r>
          </w:p>
        </w:tc>
      </w:tr>
      <w:tr w:rsidR="00CE1AF2" w:rsidRPr="00CE1FE0" w14:paraId="6AC0F1B9" w14:textId="77777777" w:rsidTr="00D50EC3">
        <w:trPr>
          <w:cantSplit/>
          <w:trHeight w:val="271"/>
        </w:trPr>
        <w:tc>
          <w:tcPr>
            <w:tcW w:w="330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14:paraId="0A8F794E" w14:textId="74D10D07" w:rsidR="00CE1AF2" w:rsidRPr="00CE1FE0" w:rsidRDefault="00CE1AF2" w:rsidP="00D50EC3">
            <w:pPr>
              <w:spacing w:beforeLines="50" w:before="143"/>
              <w:rPr>
                <w:rFonts w:ascii="ＭＳ 明朝" w:hAnsi="ＭＳ 明朝"/>
              </w:rPr>
            </w:pPr>
          </w:p>
        </w:tc>
        <w:tc>
          <w:tcPr>
            <w:tcW w:w="2179" w:type="dxa"/>
            <w:gridSpan w:val="3"/>
            <w:vMerge w:val="restart"/>
            <w:tcBorders>
              <w:left w:val="single" w:sz="4" w:space="0" w:color="auto"/>
            </w:tcBorders>
          </w:tcPr>
          <w:p w14:paraId="3D2D6AF2" w14:textId="612FA3FE" w:rsidR="00CE1AF2" w:rsidRPr="00CE1FE0" w:rsidRDefault="00CE1AF2" w:rsidP="004F3DF8">
            <w:pPr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設備の種類</w:t>
            </w:r>
          </w:p>
        </w:tc>
        <w:tc>
          <w:tcPr>
            <w:tcW w:w="6620" w:type="dxa"/>
            <w:gridSpan w:val="4"/>
            <w:tcBorders>
              <w:left w:val="single" w:sz="4" w:space="0" w:color="auto"/>
            </w:tcBorders>
          </w:tcPr>
          <w:p w14:paraId="126C95F1" w14:textId="710A4B6B" w:rsidR="00CE1AF2" w:rsidRPr="00CE1FE0" w:rsidRDefault="00CE1AF2" w:rsidP="004F3DF8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能　　　力</w:t>
            </w:r>
          </w:p>
        </w:tc>
      </w:tr>
      <w:tr w:rsidR="00CE1AF2" w:rsidRPr="00CE1FE0" w14:paraId="09E21DF0" w14:textId="77777777" w:rsidTr="00D50EC3">
        <w:trPr>
          <w:cantSplit/>
          <w:trHeight w:val="122"/>
        </w:trPr>
        <w:tc>
          <w:tcPr>
            <w:tcW w:w="330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070648BC" w14:textId="77777777" w:rsidR="00CE1AF2" w:rsidRPr="00CE1FE0" w:rsidRDefault="00CE1AF2" w:rsidP="00D50EC3">
            <w:pPr>
              <w:spacing w:beforeLines="50" w:before="143"/>
              <w:rPr>
                <w:rFonts w:ascii="ＭＳ 明朝" w:hAnsi="ＭＳ 明朝"/>
              </w:rPr>
            </w:pPr>
          </w:p>
        </w:tc>
        <w:tc>
          <w:tcPr>
            <w:tcW w:w="2179" w:type="dxa"/>
            <w:gridSpan w:val="3"/>
            <w:vMerge/>
            <w:tcBorders>
              <w:left w:val="single" w:sz="4" w:space="0" w:color="auto"/>
            </w:tcBorders>
          </w:tcPr>
          <w:p w14:paraId="172117CF" w14:textId="77777777" w:rsidR="00CE1AF2" w:rsidRPr="00CE1FE0" w:rsidRDefault="00CE1AF2" w:rsidP="004F3DF8">
            <w:pPr>
              <w:rPr>
                <w:rFonts w:ascii="ＭＳ 明朝" w:hAnsi="ＭＳ 明朝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</w:tcPr>
          <w:p w14:paraId="6B9B2CEC" w14:textId="7404D948" w:rsidR="00CE1AF2" w:rsidRPr="00CE1FE0" w:rsidRDefault="00CE1AF2" w:rsidP="004F3DF8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200g/min未満</w:t>
            </w:r>
          </w:p>
        </w:tc>
        <w:tc>
          <w:tcPr>
            <w:tcW w:w="3360" w:type="dxa"/>
            <w:tcBorders>
              <w:left w:val="single" w:sz="4" w:space="0" w:color="auto"/>
            </w:tcBorders>
          </w:tcPr>
          <w:p w14:paraId="3B1759F0" w14:textId="77777777" w:rsidR="00CE1AF2" w:rsidRPr="00CE1FE0" w:rsidRDefault="00CE1AF2" w:rsidP="004F3DF8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200g/min以上</w:t>
            </w:r>
          </w:p>
        </w:tc>
      </w:tr>
      <w:tr w:rsidR="00CE1AF2" w:rsidRPr="00CE1FE0" w14:paraId="2C4413AA" w14:textId="77777777" w:rsidTr="004F3DF8">
        <w:trPr>
          <w:cantSplit/>
          <w:trHeight w:val="128"/>
        </w:trPr>
        <w:tc>
          <w:tcPr>
            <w:tcW w:w="33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2A33A2F" w14:textId="77777777" w:rsidR="00CE1AF2" w:rsidRPr="00CE1FE0" w:rsidRDefault="00CE1AF2" w:rsidP="00D50EC3">
            <w:pPr>
              <w:spacing w:beforeLines="50" w:before="143"/>
              <w:rPr>
                <w:rFonts w:ascii="ＭＳ 明朝" w:hAnsi="ＭＳ 明朝"/>
              </w:rPr>
            </w:pPr>
          </w:p>
        </w:tc>
        <w:tc>
          <w:tcPr>
            <w:tcW w:w="2179" w:type="dxa"/>
            <w:gridSpan w:val="3"/>
            <w:tcBorders>
              <w:left w:val="single" w:sz="4" w:space="0" w:color="auto"/>
            </w:tcBorders>
            <w:vAlign w:val="center"/>
          </w:tcPr>
          <w:p w14:paraId="0AFBE72F" w14:textId="77777777" w:rsidR="00CE1AF2" w:rsidRPr="00CE1FE0" w:rsidRDefault="00CE1AF2" w:rsidP="004F3DF8">
            <w:pPr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ＣＦＣ用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vAlign w:val="center"/>
          </w:tcPr>
          <w:p w14:paraId="7CE09BD6" w14:textId="70AACF51" w:rsidR="00CE1AF2" w:rsidRPr="00CE1FE0" w:rsidRDefault="00CE1AF2" w:rsidP="004F3DF8">
            <w:pPr>
              <w:jc w:val="right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台</w:t>
            </w:r>
          </w:p>
        </w:tc>
        <w:tc>
          <w:tcPr>
            <w:tcW w:w="3360" w:type="dxa"/>
            <w:tcBorders>
              <w:left w:val="single" w:sz="4" w:space="0" w:color="auto"/>
            </w:tcBorders>
            <w:vAlign w:val="center"/>
          </w:tcPr>
          <w:p w14:paraId="4FC74F8F" w14:textId="77777777" w:rsidR="00CE1AF2" w:rsidRPr="00CE1FE0" w:rsidRDefault="00CE1AF2" w:rsidP="004F3DF8">
            <w:pPr>
              <w:jc w:val="right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台</w:t>
            </w:r>
          </w:p>
        </w:tc>
      </w:tr>
      <w:tr w:rsidR="00CE1AF2" w:rsidRPr="00CE1FE0" w14:paraId="68623EF3" w14:textId="77777777" w:rsidTr="004F3DF8">
        <w:trPr>
          <w:cantSplit/>
          <w:trHeight w:val="58"/>
        </w:trPr>
        <w:tc>
          <w:tcPr>
            <w:tcW w:w="33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AB33E1E" w14:textId="77777777" w:rsidR="00CE1AF2" w:rsidRPr="00CE1FE0" w:rsidRDefault="00CE1AF2" w:rsidP="00D50EC3">
            <w:pPr>
              <w:spacing w:beforeLines="50" w:before="143"/>
              <w:rPr>
                <w:rFonts w:ascii="ＭＳ 明朝" w:hAnsi="ＭＳ 明朝"/>
              </w:rPr>
            </w:pPr>
          </w:p>
        </w:tc>
        <w:tc>
          <w:tcPr>
            <w:tcW w:w="2179" w:type="dxa"/>
            <w:gridSpan w:val="3"/>
            <w:tcBorders>
              <w:left w:val="single" w:sz="4" w:space="0" w:color="auto"/>
            </w:tcBorders>
            <w:vAlign w:val="center"/>
          </w:tcPr>
          <w:p w14:paraId="5962EB2D" w14:textId="77777777" w:rsidR="00CE1AF2" w:rsidRPr="00CE1FE0" w:rsidRDefault="00CE1AF2" w:rsidP="004F3DF8">
            <w:pPr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ＨＦＣ用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vAlign w:val="center"/>
          </w:tcPr>
          <w:p w14:paraId="42E4F4DD" w14:textId="3A48A8FB" w:rsidR="00CE1AF2" w:rsidRPr="00CE1FE0" w:rsidRDefault="00CE1AF2" w:rsidP="004F3DF8">
            <w:pPr>
              <w:jc w:val="right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台</w:t>
            </w:r>
          </w:p>
        </w:tc>
        <w:tc>
          <w:tcPr>
            <w:tcW w:w="3360" w:type="dxa"/>
            <w:tcBorders>
              <w:left w:val="single" w:sz="4" w:space="0" w:color="auto"/>
            </w:tcBorders>
            <w:vAlign w:val="center"/>
          </w:tcPr>
          <w:p w14:paraId="6492A21E" w14:textId="77777777" w:rsidR="00CE1AF2" w:rsidRPr="00CE1FE0" w:rsidRDefault="00CE1AF2" w:rsidP="004F3DF8">
            <w:pPr>
              <w:jc w:val="right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台</w:t>
            </w:r>
          </w:p>
        </w:tc>
      </w:tr>
      <w:tr w:rsidR="00CE1AF2" w:rsidRPr="00CE1FE0" w14:paraId="301A53BA" w14:textId="77777777" w:rsidTr="004F3DF8">
        <w:trPr>
          <w:cantSplit/>
          <w:trHeight w:val="58"/>
        </w:trPr>
        <w:tc>
          <w:tcPr>
            <w:tcW w:w="330" w:type="dxa"/>
            <w:gridSpan w:val="2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14:paraId="1C15D941" w14:textId="77777777" w:rsidR="00CE1AF2" w:rsidRPr="00CE1FE0" w:rsidRDefault="00CE1AF2" w:rsidP="00D50EC3">
            <w:pPr>
              <w:spacing w:beforeLines="50" w:before="143"/>
              <w:rPr>
                <w:rFonts w:ascii="ＭＳ 明朝" w:hAnsi="ＭＳ 明朝"/>
              </w:rPr>
            </w:pPr>
          </w:p>
        </w:tc>
        <w:tc>
          <w:tcPr>
            <w:tcW w:w="2179" w:type="dxa"/>
            <w:gridSpan w:val="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D3C5873" w14:textId="77777777" w:rsidR="00CE1AF2" w:rsidRPr="00CE1FE0" w:rsidRDefault="00CE1AF2" w:rsidP="004F3DF8">
            <w:pPr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ＣＦＣ、ＨＦＣ兼用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F19F257" w14:textId="33D6F1FB" w:rsidR="00CE1AF2" w:rsidRPr="00CE1FE0" w:rsidRDefault="00CE1AF2" w:rsidP="004F3DF8">
            <w:pPr>
              <w:jc w:val="right"/>
              <w:rPr>
                <w:rFonts w:ascii="ＭＳ 明朝" w:hAnsi="ＭＳ 明朝"/>
              </w:rPr>
            </w:pPr>
            <w:r w:rsidRPr="00CE1AF2">
              <w:rPr>
                <w:rFonts w:ascii="ＭＳ ゴシック" w:eastAsia="ＭＳ ゴシック" w:hAnsi="ＭＳ ゴシック"/>
                <w:b/>
                <w:bCs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1C3F7C" wp14:editId="5183ADC1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90170</wp:posOffset>
                      </wp:positionV>
                      <wp:extent cx="228600" cy="0"/>
                      <wp:effectExtent l="0" t="0" r="0" b="0"/>
                      <wp:wrapNone/>
                      <wp:docPr id="9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C26729" id="Line 25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75pt,7.1pt" to="101.7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" strokeweight="1.5pt">
                      <v:stroke endarrow="block"/>
                    </v:line>
                  </w:pict>
                </mc:Fallback>
              </mc:AlternateContent>
            </w:r>
            <w:r w:rsidRPr="00CE1AF2">
              <w:rPr>
                <w:rFonts w:ascii="ＭＳ ゴシック" w:eastAsia="ＭＳ ゴシック" w:hAnsi="ＭＳ ゴシック" w:hint="eastAsia"/>
                <w:b/>
                <w:bCs/>
                <w:i/>
                <w:iCs/>
              </w:rPr>
              <w:t>１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4F3DF8">
              <w:rPr>
                <w:rFonts w:ascii="ＭＳ 明朝" w:hAnsi="ＭＳ 明朝" w:hint="eastAsia"/>
              </w:rPr>
              <w:t xml:space="preserve">　</w:t>
            </w:r>
            <w:r w:rsidRPr="00CE1FE0">
              <w:rPr>
                <w:rFonts w:ascii="ＭＳ 明朝" w:hAnsi="ＭＳ 明朝" w:hint="eastAsia"/>
              </w:rPr>
              <w:t>台</w:t>
            </w:r>
          </w:p>
        </w:tc>
        <w:tc>
          <w:tcPr>
            <w:tcW w:w="336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172E726" w14:textId="77777777" w:rsidR="00CE1AF2" w:rsidRPr="00CE1FE0" w:rsidRDefault="00CE1AF2" w:rsidP="004F3DF8">
            <w:pPr>
              <w:jc w:val="right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台</w:t>
            </w:r>
          </w:p>
        </w:tc>
      </w:tr>
      <w:tr w:rsidR="00CE1AF2" w:rsidRPr="00CE1FE0" w14:paraId="5605E83F" w14:textId="77777777" w:rsidTr="004F3DF8">
        <w:trPr>
          <w:cantSplit/>
          <w:trHeight w:val="361"/>
        </w:trPr>
        <w:tc>
          <w:tcPr>
            <w:tcW w:w="9129" w:type="dxa"/>
            <w:gridSpan w:val="9"/>
            <w:tcBorders>
              <w:top w:val="double" w:sz="4" w:space="0" w:color="auto"/>
              <w:bottom w:val="nil"/>
            </w:tcBorders>
            <w:vAlign w:val="bottom"/>
          </w:tcPr>
          <w:p w14:paraId="4348AC47" w14:textId="40FEB697" w:rsidR="00CE1AF2" w:rsidRPr="00CE1FE0" w:rsidRDefault="00CE1AF2" w:rsidP="004F3DF8">
            <w:pPr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事業所の名称及び所在地</w:t>
            </w:r>
          </w:p>
        </w:tc>
      </w:tr>
      <w:tr w:rsidR="00CE1AF2" w:rsidRPr="00CE1FE0" w14:paraId="0BF8AD58" w14:textId="77777777" w:rsidTr="006F467C">
        <w:trPr>
          <w:cantSplit/>
          <w:trHeight w:val="571"/>
        </w:trPr>
        <w:tc>
          <w:tcPr>
            <w:tcW w:w="279" w:type="dxa"/>
            <w:tcBorders>
              <w:top w:val="nil"/>
              <w:bottom w:val="nil"/>
            </w:tcBorders>
          </w:tcPr>
          <w:p w14:paraId="23736839" w14:textId="77777777" w:rsidR="00CE1AF2" w:rsidRPr="00CE1FE0" w:rsidRDefault="00CE1AF2" w:rsidP="00D50EC3">
            <w:pPr>
              <w:rPr>
                <w:rFonts w:ascii="ＭＳ 明朝" w:hAnsi="ＭＳ 明朝"/>
              </w:rPr>
            </w:pPr>
          </w:p>
        </w:tc>
        <w:tc>
          <w:tcPr>
            <w:tcW w:w="1500" w:type="dxa"/>
            <w:gridSpan w:val="2"/>
          </w:tcPr>
          <w:p w14:paraId="1D7221D5" w14:textId="77777777" w:rsidR="00CE1AF2" w:rsidRDefault="00CE1AF2" w:rsidP="004F3DF8">
            <w:pPr>
              <w:jc w:val="center"/>
              <w:rPr>
                <w:rFonts w:ascii="ＭＳ 明朝" w:hAnsi="ＭＳ 明朝"/>
                <w:sz w:val="17"/>
              </w:rPr>
            </w:pPr>
            <w:r>
              <w:rPr>
                <w:rFonts w:ascii="ＭＳ 明朝" w:hAnsi="ＭＳ 明朝" w:hint="eastAsia"/>
                <w:sz w:val="17"/>
              </w:rPr>
              <w:t>（ふりがな）</w:t>
            </w:r>
          </w:p>
          <w:p w14:paraId="3E88BB06" w14:textId="77777777" w:rsidR="00CE1AF2" w:rsidRPr="00CE1FE0" w:rsidRDefault="00CE1AF2" w:rsidP="004F3DF8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7350" w:type="dxa"/>
            <w:gridSpan w:val="6"/>
            <w:vAlign w:val="center"/>
          </w:tcPr>
          <w:p w14:paraId="1E7BBC6F" w14:textId="5F6E9122" w:rsidR="00CE1AF2" w:rsidRPr="00CE1FE0" w:rsidRDefault="00D50EC3" w:rsidP="004F3DF8">
            <w:pPr>
              <w:jc w:val="right"/>
              <w:rPr>
                <w:rFonts w:ascii="ＭＳ 明朝" w:hAnsi="ＭＳ 明朝"/>
              </w:rPr>
            </w:pPr>
            <w:r w:rsidRPr="008E4176">
              <w:rPr>
                <w:rFonts w:ascii="ＤＦ平成ゴシック体W5" w:eastAsia="ＤＦ平成ゴシック体W5" w:hint="eastAsia"/>
                <w:b/>
                <w:i/>
              </w:rPr>
              <w:t>回収するフロン類の種類と回収装置の能力が一致すること</w:t>
            </w:r>
          </w:p>
        </w:tc>
      </w:tr>
      <w:tr w:rsidR="00CE1AF2" w:rsidRPr="00CE1FE0" w14:paraId="7914BB36" w14:textId="77777777" w:rsidTr="006F467C">
        <w:trPr>
          <w:cantSplit/>
          <w:trHeight w:val="689"/>
        </w:trPr>
        <w:tc>
          <w:tcPr>
            <w:tcW w:w="279" w:type="dxa"/>
            <w:tcBorders>
              <w:top w:val="nil"/>
            </w:tcBorders>
          </w:tcPr>
          <w:p w14:paraId="5E1EB33A" w14:textId="77777777" w:rsidR="00CE1AF2" w:rsidRPr="00CE1FE0" w:rsidRDefault="00CE1AF2" w:rsidP="00D50EC3">
            <w:pPr>
              <w:rPr>
                <w:rFonts w:ascii="ＭＳ 明朝" w:hAnsi="ＭＳ 明朝"/>
              </w:rPr>
            </w:pPr>
          </w:p>
        </w:tc>
        <w:tc>
          <w:tcPr>
            <w:tcW w:w="1500" w:type="dxa"/>
            <w:gridSpan w:val="2"/>
          </w:tcPr>
          <w:p w14:paraId="5ACEA2FE" w14:textId="77777777" w:rsidR="00CE1AF2" w:rsidRPr="00CE1FE0" w:rsidRDefault="00CE1AF2" w:rsidP="004F3DF8">
            <w:pPr>
              <w:rPr>
                <w:rFonts w:ascii="ＭＳ 明朝" w:hAnsi="ＭＳ 明朝"/>
              </w:rPr>
            </w:pPr>
          </w:p>
          <w:p w14:paraId="444FCBD5" w14:textId="77777777" w:rsidR="00CE1AF2" w:rsidRPr="00CE1FE0" w:rsidRDefault="00CE1AF2" w:rsidP="004F3DF8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所 在 地</w:t>
            </w:r>
          </w:p>
          <w:p w14:paraId="444B70E3" w14:textId="77777777" w:rsidR="00CE1AF2" w:rsidRPr="00CE1FE0" w:rsidRDefault="00CE1AF2" w:rsidP="004F3DF8">
            <w:pPr>
              <w:rPr>
                <w:rFonts w:ascii="ＭＳ 明朝" w:hAnsi="ＭＳ 明朝"/>
              </w:rPr>
            </w:pPr>
          </w:p>
        </w:tc>
        <w:tc>
          <w:tcPr>
            <w:tcW w:w="7350" w:type="dxa"/>
            <w:gridSpan w:val="6"/>
          </w:tcPr>
          <w:p w14:paraId="1D368B62" w14:textId="53002BF9" w:rsidR="00CE1AF2" w:rsidRPr="00CE1FE0" w:rsidRDefault="00CE1AF2" w:rsidP="004F3DF8">
            <w:pPr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（郵便番号）</w:t>
            </w:r>
          </w:p>
          <w:p w14:paraId="508DFD0D" w14:textId="48A3D6A2" w:rsidR="00CE1AF2" w:rsidRPr="00994394" w:rsidRDefault="00CE1AF2" w:rsidP="004F3DF8">
            <w:pPr>
              <w:rPr>
                <w:rFonts w:ascii="ＭＳ ゴシック" w:eastAsia="ＭＳ ゴシック" w:hAnsi="ＭＳ ゴシック"/>
                <w:b/>
                <w:bCs/>
                <w:i/>
                <w:iCs/>
              </w:rPr>
            </w:pPr>
            <w:r w:rsidRPr="00CE1FE0">
              <w:rPr>
                <w:rFonts w:ascii="ＭＳ 明朝" w:hAnsi="ＭＳ 明朝" w:hint="eastAsia"/>
              </w:rPr>
              <w:t xml:space="preserve">　　</w:t>
            </w:r>
          </w:p>
          <w:p w14:paraId="7231BC61" w14:textId="506DE343" w:rsidR="00CE1AF2" w:rsidRPr="00CE1FE0" w:rsidRDefault="00CE1AF2" w:rsidP="004F3DF8">
            <w:pPr>
              <w:ind w:firstLineChars="1200" w:firstLine="2520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電話番号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2855B8" w:rsidRPr="00CE1FE0" w14:paraId="51A0DE0D" w14:textId="77777777" w:rsidTr="004F3DF8">
        <w:trPr>
          <w:cantSplit/>
          <w:trHeight w:val="287"/>
        </w:trPr>
        <w:tc>
          <w:tcPr>
            <w:tcW w:w="9129" w:type="dxa"/>
            <w:gridSpan w:val="9"/>
            <w:tcBorders>
              <w:top w:val="nil"/>
              <w:bottom w:val="single" w:sz="4" w:space="0" w:color="auto"/>
            </w:tcBorders>
          </w:tcPr>
          <w:p w14:paraId="3D005A9C" w14:textId="739E4AAD" w:rsidR="002855B8" w:rsidRPr="00CE1FE0" w:rsidRDefault="002855B8" w:rsidP="004F3DF8">
            <w:pPr>
              <w:jc w:val="left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回収しようとするフロン類の種類</w:t>
            </w:r>
          </w:p>
        </w:tc>
      </w:tr>
      <w:tr w:rsidR="002855B8" w:rsidRPr="00CE1FE0" w14:paraId="004D75B9" w14:textId="77777777" w:rsidTr="004F3DF8">
        <w:trPr>
          <w:cantSplit/>
          <w:trHeight w:val="277"/>
        </w:trPr>
        <w:tc>
          <w:tcPr>
            <w:tcW w:w="33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7ADD446" w14:textId="77777777" w:rsidR="002855B8" w:rsidRPr="00CE1FE0" w:rsidRDefault="002855B8" w:rsidP="004F3DF8">
            <w:pPr>
              <w:rPr>
                <w:rFonts w:ascii="ＭＳ 明朝" w:hAnsi="ＭＳ 明朝"/>
              </w:rPr>
            </w:pPr>
          </w:p>
        </w:tc>
        <w:tc>
          <w:tcPr>
            <w:tcW w:w="2179" w:type="dxa"/>
            <w:gridSpan w:val="3"/>
            <w:tcBorders>
              <w:left w:val="single" w:sz="4" w:space="0" w:color="auto"/>
            </w:tcBorders>
            <w:vAlign w:val="center"/>
          </w:tcPr>
          <w:p w14:paraId="12B56AB5" w14:textId="17D763E7" w:rsidR="002855B8" w:rsidRPr="00CE1FE0" w:rsidRDefault="002855B8" w:rsidP="004F3DF8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ＣＦＣ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vAlign w:val="center"/>
          </w:tcPr>
          <w:p w14:paraId="54CB5D19" w14:textId="00AA5624" w:rsidR="002855B8" w:rsidRPr="00CE1FE0" w:rsidRDefault="002855B8" w:rsidP="004F3DF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</w:t>
            </w:r>
          </w:p>
        </w:tc>
        <w:tc>
          <w:tcPr>
            <w:tcW w:w="3360" w:type="dxa"/>
            <w:tcBorders>
              <w:left w:val="single" w:sz="4" w:space="0" w:color="auto"/>
            </w:tcBorders>
          </w:tcPr>
          <w:p w14:paraId="18BF5C87" w14:textId="77777777" w:rsidR="002855B8" w:rsidRPr="00CE1FE0" w:rsidRDefault="002855B8" w:rsidP="004F3DF8">
            <w:pPr>
              <w:jc w:val="right"/>
              <w:rPr>
                <w:rFonts w:ascii="ＭＳ 明朝" w:hAnsi="ＭＳ 明朝"/>
              </w:rPr>
            </w:pPr>
          </w:p>
        </w:tc>
      </w:tr>
      <w:tr w:rsidR="002855B8" w:rsidRPr="00CE1FE0" w14:paraId="2BE79A1C" w14:textId="77777777" w:rsidTr="002855B8">
        <w:trPr>
          <w:cantSplit/>
          <w:trHeight w:val="131"/>
        </w:trPr>
        <w:tc>
          <w:tcPr>
            <w:tcW w:w="33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704A63B" w14:textId="77777777" w:rsidR="002855B8" w:rsidRPr="00CE1FE0" w:rsidRDefault="002855B8" w:rsidP="004F3DF8">
            <w:pPr>
              <w:rPr>
                <w:rFonts w:ascii="ＭＳ 明朝" w:hAnsi="ＭＳ 明朝"/>
              </w:rPr>
            </w:pPr>
          </w:p>
        </w:tc>
        <w:tc>
          <w:tcPr>
            <w:tcW w:w="2179" w:type="dxa"/>
            <w:gridSpan w:val="3"/>
            <w:tcBorders>
              <w:left w:val="single" w:sz="4" w:space="0" w:color="auto"/>
            </w:tcBorders>
            <w:vAlign w:val="center"/>
          </w:tcPr>
          <w:p w14:paraId="2869E280" w14:textId="6F0FDE9D" w:rsidR="002855B8" w:rsidRPr="00CE1FE0" w:rsidRDefault="002855B8" w:rsidP="004F3DF8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ＨＦＣ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vAlign w:val="center"/>
          </w:tcPr>
          <w:p w14:paraId="012323C4" w14:textId="21B74EEA" w:rsidR="002855B8" w:rsidRDefault="002855B8" w:rsidP="004F3DF8">
            <w:pPr>
              <w:jc w:val="right"/>
              <w:rPr>
                <w:rFonts w:eastAsia="Times New Roman"/>
                <w:noProof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</w:p>
        </w:tc>
        <w:tc>
          <w:tcPr>
            <w:tcW w:w="3360" w:type="dxa"/>
            <w:tcBorders>
              <w:left w:val="single" w:sz="4" w:space="0" w:color="auto"/>
            </w:tcBorders>
          </w:tcPr>
          <w:p w14:paraId="3C1FD2D2" w14:textId="77777777" w:rsidR="002855B8" w:rsidRPr="00CE1FE0" w:rsidRDefault="002855B8" w:rsidP="004F3DF8">
            <w:pPr>
              <w:jc w:val="right"/>
              <w:rPr>
                <w:rFonts w:ascii="ＭＳ 明朝" w:hAnsi="ＭＳ 明朝"/>
              </w:rPr>
            </w:pPr>
          </w:p>
        </w:tc>
      </w:tr>
      <w:tr w:rsidR="002855B8" w:rsidRPr="00CE1FE0" w14:paraId="163B20BD" w14:textId="77777777" w:rsidTr="004F3DF8">
        <w:trPr>
          <w:cantSplit/>
          <w:trHeight w:val="275"/>
        </w:trPr>
        <w:tc>
          <w:tcPr>
            <w:tcW w:w="9129" w:type="dxa"/>
            <w:gridSpan w:val="9"/>
            <w:tcBorders>
              <w:top w:val="nil"/>
              <w:bottom w:val="single" w:sz="4" w:space="0" w:color="auto"/>
            </w:tcBorders>
          </w:tcPr>
          <w:p w14:paraId="4830E12C" w14:textId="4E5A7BE6" w:rsidR="002855B8" w:rsidRPr="00CE1FE0" w:rsidRDefault="002855B8" w:rsidP="004F3DF8">
            <w:pPr>
              <w:jc w:val="left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フロン類回収設備の種類、能力及び台数</w:t>
            </w:r>
          </w:p>
        </w:tc>
      </w:tr>
      <w:tr w:rsidR="002855B8" w:rsidRPr="00CE1FE0" w14:paraId="5B106A5F" w14:textId="77777777" w:rsidTr="004F3DF8">
        <w:trPr>
          <w:cantSplit/>
          <w:trHeight w:val="137"/>
        </w:trPr>
        <w:tc>
          <w:tcPr>
            <w:tcW w:w="33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14DC00B" w14:textId="77777777" w:rsidR="002855B8" w:rsidRDefault="002855B8" w:rsidP="004F3DF8">
            <w:pPr>
              <w:rPr>
                <w:rFonts w:eastAsia="Times New Roman"/>
                <w:noProof/>
              </w:rPr>
            </w:pPr>
          </w:p>
        </w:tc>
        <w:tc>
          <w:tcPr>
            <w:tcW w:w="2179" w:type="dxa"/>
            <w:gridSpan w:val="3"/>
            <w:tcBorders>
              <w:left w:val="single" w:sz="4" w:space="0" w:color="auto"/>
            </w:tcBorders>
          </w:tcPr>
          <w:p w14:paraId="6ECD107A" w14:textId="1FCDA923" w:rsidR="002855B8" w:rsidRPr="00CE1FE0" w:rsidRDefault="002855B8" w:rsidP="004F3DF8">
            <w:pPr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設備の種類</w:t>
            </w:r>
          </w:p>
        </w:tc>
        <w:tc>
          <w:tcPr>
            <w:tcW w:w="6620" w:type="dxa"/>
            <w:gridSpan w:val="4"/>
            <w:tcBorders>
              <w:left w:val="single" w:sz="4" w:space="0" w:color="auto"/>
            </w:tcBorders>
          </w:tcPr>
          <w:p w14:paraId="6DF13F25" w14:textId="15472FC4" w:rsidR="002855B8" w:rsidRPr="00CE1FE0" w:rsidRDefault="002855B8" w:rsidP="004F3DF8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能　　　力</w:t>
            </w:r>
          </w:p>
        </w:tc>
      </w:tr>
      <w:tr w:rsidR="002855B8" w:rsidRPr="00CE1FE0" w14:paraId="7A9A1324" w14:textId="77777777" w:rsidTr="002855B8">
        <w:trPr>
          <w:cantSplit/>
          <w:trHeight w:val="279"/>
        </w:trPr>
        <w:tc>
          <w:tcPr>
            <w:tcW w:w="33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70CA3EE" w14:textId="77777777" w:rsidR="002855B8" w:rsidRDefault="002855B8" w:rsidP="004F3DF8">
            <w:pPr>
              <w:rPr>
                <w:rFonts w:eastAsia="Times New Roman"/>
                <w:noProof/>
              </w:rPr>
            </w:pPr>
          </w:p>
        </w:tc>
        <w:tc>
          <w:tcPr>
            <w:tcW w:w="2179" w:type="dxa"/>
            <w:gridSpan w:val="3"/>
            <w:tcBorders>
              <w:left w:val="single" w:sz="4" w:space="0" w:color="auto"/>
            </w:tcBorders>
          </w:tcPr>
          <w:p w14:paraId="6AF9BDFF" w14:textId="77777777" w:rsidR="002855B8" w:rsidRPr="00CE1FE0" w:rsidRDefault="002855B8" w:rsidP="004F3DF8">
            <w:pPr>
              <w:rPr>
                <w:rFonts w:ascii="ＭＳ 明朝" w:hAnsi="ＭＳ 明朝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</w:tcPr>
          <w:p w14:paraId="09FAC5FE" w14:textId="03DD50C8" w:rsidR="002855B8" w:rsidRPr="00CE1FE0" w:rsidRDefault="002855B8" w:rsidP="004F3DF8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200g/min未満</w:t>
            </w:r>
          </w:p>
        </w:tc>
        <w:tc>
          <w:tcPr>
            <w:tcW w:w="3360" w:type="dxa"/>
            <w:tcBorders>
              <w:left w:val="single" w:sz="4" w:space="0" w:color="auto"/>
            </w:tcBorders>
          </w:tcPr>
          <w:p w14:paraId="748A598B" w14:textId="5C70B024" w:rsidR="002855B8" w:rsidRPr="00CE1FE0" w:rsidRDefault="002855B8" w:rsidP="004F3DF8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200g/min以上</w:t>
            </w:r>
          </w:p>
        </w:tc>
      </w:tr>
      <w:tr w:rsidR="002855B8" w:rsidRPr="00CE1FE0" w14:paraId="06BAFF1B" w14:textId="77777777" w:rsidTr="004F3DF8">
        <w:trPr>
          <w:cantSplit/>
          <w:trHeight w:val="143"/>
        </w:trPr>
        <w:tc>
          <w:tcPr>
            <w:tcW w:w="33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D154773" w14:textId="77777777" w:rsidR="002855B8" w:rsidRDefault="002855B8" w:rsidP="002855B8">
            <w:pPr>
              <w:spacing w:beforeLines="50" w:before="143"/>
              <w:rPr>
                <w:rFonts w:eastAsia="Times New Roman"/>
                <w:noProof/>
              </w:rPr>
            </w:pPr>
          </w:p>
        </w:tc>
        <w:tc>
          <w:tcPr>
            <w:tcW w:w="2179" w:type="dxa"/>
            <w:gridSpan w:val="3"/>
            <w:tcBorders>
              <w:left w:val="single" w:sz="4" w:space="0" w:color="auto"/>
            </w:tcBorders>
            <w:vAlign w:val="center"/>
          </w:tcPr>
          <w:p w14:paraId="3462EEDB" w14:textId="4ED96A14" w:rsidR="002855B8" w:rsidRPr="00CE1FE0" w:rsidRDefault="002855B8" w:rsidP="004F3DF8">
            <w:pPr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ＣＦＣ用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vAlign w:val="center"/>
          </w:tcPr>
          <w:p w14:paraId="52720693" w14:textId="05C74EBF" w:rsidR="002855B8" w:rsidRPr="00CE1FE0" w:rsidRDefault="002855B8" w:rsidP="004F3DF8">
            <w:pPr>
              <w:jc w:val="right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台</w:t>
            </w:r>
          </w:p>
        </w:tc>
        <w:tc>
          <w:tcPr>
            <w:tcW w:w="3360" w:type="dxa"/>
            <w:tcBorders>
              <w:left w:val="single" w:sz="4" w:space="0" w:color="auto"/>
            </w:tcBorders>
            <w:vAlign w:val="center"/>
          </w:tcPr>
          <w:p w14:paraId="7B730606" w14:textId="4A24A1D2" w:rsidR="002855B8" w:rsidRPr="00CE1FE0" w:rsidRDefault="002855B8" w:rsidP="004F3DF8">
            <w:pPr>
              <w:jc w:val="right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台</w:t>
            </w:r>
          </w:p>
        </w:tc>
      </w:tr>
      <w:tr w:rsidR="002855B8" w:rsidRPr="00CE1FE0" w14:paraId="5B4CEEF5" w14:textId="77777777" w:rsidTr="004F3DF8">
        <w:trPr>
          <w:cantSplit/>
          <w:trHeight w:val="58"/>
        </w:trPr>
        <w:tc>
          <w:tcPr>
            <w:tcW w:w="33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9414E29" w14:textId="77777777" w:rsidR="002855B8" w:rsidRDefault="002855B8" w:rsidP="002855B8">
            <w:pPr>
              <w:spacing w:beforeLines="50" w:before="143"/>
              <w:rPr>
                <w:rFonts w:eastAsia="Times New Roman"/>
                <w:noProof/>
              </w:rPr>
            </w:pPr>
          </w:p>
        </w:tc>
        <w:tc>
          <w:tcPr>
            <w:tcW w:w="2179" w:type="dxa"/>
            <w:gridSpan w:val="3"/>
            <w:tcBorders>
              <w:left w:val="single" w:sz="4" w:space="0" w:color="auto"/>
            </w:tcBorders>
            <w:vAlign w:val="center"/>
          </w:tcPr>
          <w:p w14:paraId="49604167" w14:textId="317812FC" w:rsidR="002855B8" w:rsidRPr="00CE1FE0" w:rsidRDefault="002855B8" w:rsidP="004F3DF8">
            <w:pPr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ＨＦＣ用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vAlign w:val="center"/>
          </w:tcPr>
          <w:p w14:paraId="0CB9E357" w14:textId="667D0930" w:rsidR="002855B8" w:rsidRPr="00CE1FE0" w:rsidRDefault="002855B8" w:rsidP="004F3DF8">
            <w:pPr>
              <w:jc w:val="right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台</w:t>
            </w:r>
          </w:p>
        </w:tc>
        <w:tc>
          <w:tcPr>
            <w:tcW w:w="3360" w:type="dxa"/>
            <w:tcBorders>
              <w:left w:val="single" w:sz="4" w:space="0" w:color="auto"/>
            </w:tcBorders>
            <w:vAlign w:val="center"/>
          </w:tcPr>
          <w:p w14:paraId="525328B1" w14:textId="65D666C1" w:rsidR="002855B8" w:rsidRPr="00CE1FE0" w:rsidRDefault="002855B8" w:rsidP="004F3DF8">
            <w:pPr>
              <w:jc w:val="right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台</w:t>
            </w:r>
          </w:p>
        </w:tc>
      </w:tr>
      <w:tr w:rsidR="002855B8" w:rsidRPr="00CE1FE0" w14:paraId="1F630E20" w14:textId="77777777" w:rsidTr="004F3DF8">
        <w:trPr>
          <w:cantSplit/>
          <w:trHeight w:val="141"/>
        </w:trPr>
        <w:tc>
          <w:tcPr>
            <w:tcW w:w="33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5173C8E" w14:textId="77777777" w:rsidR="002855B8" w:rsidRDefault="002855B8" w:rsidP="002855B8">
            <w:pPr>
              <w:spacing w:beforeLines="50" w:before="143"/>
              <w:rPr>
                <w:rFonts w:eastAsia="Times New Roman"/>
                <w:noProof/>
              </w:rPr>
            </w:pPr>
          </w:p>
        </w:tc>
        <w:tc>
          <w:tcPr>
            <w:tcW w:w="2179" w:type="dxa"/>
            <w:gridSpan w:val="3"/>
            <w:tcBorders>
              <w:left w:val="single" w:sz="4" w:space="0" w:color="auto"/>
            </w:tcBorders>
            <w:vAlign w:val="center"/>
          </w:tcPr>
          <w:p w14:paraId="477B0DB8" w14:textId="362197B9" w:rsidR="002855B8" w:rsidRPr="00CE1FE0" w:rsidRDefault="002855B8" w:rsidP="004F3DF8">
            <w:pPr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ＣＦＣ、ＨＦＣ兼用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vAlign w:val="center"/>
          </w:tcPr>
          <w:p w14:paraId="56CA2887" w14:textId="6B327338" w:rsidR="002855B8" w:rsidRPr="00CE1FE0" w:rsidRDefault="002855B8" w:rsidP="004F3DF8">
            <w:pPr>
              <w:jc w:val="right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台</w:t>
            </w:r>
          </w:p>
        </w:tc>
        <w:tc>
          <w:tcPr>
            <w:tcW w:w="3360" w:type="dxa"/>
            <w:tcBorders>
              <w:left w:val="single" w:sz="4" w:space="0" w:color="auto"/>
            </w:tcBorders>
            <w:vAlign w:val="center"/>
          </w:tcPr>
          <w:p w14:paraId="2481B755" w14:textId="5CF9F0EA" w:rsidR="002855B8" w:rsidRPr="00CE1FE0" w:rsidRDefault="002855B8" w:rsidP="004F3DF8">
            <w:pPr>
              <w:jc w:val="right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台</w:t>
            </w:r>
          </w:p>
        </w:tc>
      </w:tr>
    </w:tbl>
    <w:p w14:paraId="7D0AE5E0" w14:textId="77777777" w:rsidR="00CE1FE0" w:rsidRPr="00CE1FE0" w:rsidRDefault="00CE1FE0">
      <w:pPr>
        <w:spacing w:line="240" w:lineRule="atLeast"/>
        <w:ind w:left="840" w:hanging="840"/>
        <w:rPr>
          <w:rFonts w:ascii="ＭＳ 明朝" w:hAnsi="ＭＳ 明朝"/>
        </w:rPr>
      </w:pPr>
      <w:r w:rsidRPr="00CE1FE0">
        <w:rPr>
          <w:rFonts w:ascii="ＭＳ 明朝" w:hAnsi="ＭＳ 明朝" w:hint="eastAsia"/>
        </w:rPr>
        <w:t>備考　１　※印の欄は、更新の場合に記入すること。</w:t>
      </w:r>
    </w:p>
    <w:p w14:paraId="2621CFE1" w14:textId="77777777" w:rsidR="00CE1FE0" w:rsidRPr="00CE1FE0" w:rsidRDefault="00CE1FE0">
      <w:pPr>
        <w:spacing w:line="240" w:lineRule="atLeast"/>
        <w:ind w:left="840" w:hanging="210"/>
        <w:rPr>
          <w:rFonts w:ascii="ＭＳ 明朝" w:hAnsi="ＭＳ 明朝"/>
        </w:rPr>
      </w:pPr>
      <w:r w:rsidRPr="00CE1FE0">
        <w:rPr>
          <w:rFonts w:ascii="ＭＳ 明朝" w:hAnsi="ＭＳ 明朝" w:hint="eastAsia"/>
        </w:rPr>
        <w:t>２　事業所が複数ある場合には、「事業所の名称及び所在地」</w:t>
      </w:r>
      <w:r w:rsidR="00175675">
        <w:rPr>
          <w:rFonts w:ascii="ＭＳ 明朝" w:hAnsi="ＭＳ 明朝" w:hint="eastAsia"/>
        </w:rPr>
        <w:t>以降</w:t>
      </w:r>
      <w:r w:rsidRPr="00CE1FE0">
        <w:rPr>
          <w:rFonts w:ascii="ＭＳ 明朝" w:hAnsi="ＭＳ 明朝" w:hint="eastAsia"/>
        </w:rPr>
        <w:t>の欄を繰り返し設け、事業所ごとに記載すること。</w:t>
      </w:r>
    </w:p>
    <w:p w14:paraId="7A30B297" w14:textId="77777777" w:rsidR="00CE1FE0" w:rsidRPr="00CE1FE0" w:rsidRDefault="00CE1FE0">
      <w:pPr>
        <w:spacing w:line="240" w:lineRule="atLeast"/>
        <w:ind w:left="840" w:hanging="210"/>
        <w:rPr>
          <w:rFonts w:ascii="ＭＳ 明朝" w:hAnsi="ＭＳ 明朝"/>
        </w:rPr>
      </w:pPr>
      <w:r w:rsidRPr="00CE1FE0">
        <w:rPr>
          <w:rFonts w:ascii="ＭＳ 明朝" w:hAnsi="ＭＳ 明朝" w:hint="eastAsia"/>
        </w:rPr>
        <w:t>３　「回収しようとするフロン類の種類」の欄には、該当するものに丸印を記入すること。</w:t>
      </w:r>
    </w:p>
    <w:p w14:paraId="73A8E377" w14:textId="0700CD31" w:rsidR="00CE1FE0" w:rsidRPr="00CE1FE0" w:rsidRDefault="00AE496E" w:rsidP="007730C0">
      <w:pPr>
        <w:spacing w:line="240" w:lineRule="atLeast"/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４　用紙の大きさは、日本</w:t>
      </w:r>
      <w:r w:rsidRPr="00B162A0">
        <w:rPr>
          <w:rFonts w:ascii="ＭＳ 明朝" w:hAnsi="ＭＳ 明朝" w:hint="eastAsia"/>
        </w:rPr>
        <w:t>産業</w:t>
      </w:r>
      <w:r w:rsidR="00CE1FE0" w:rsidRPr="00CE1FE0">
        <w:rPr>
          <w:rFonts w:ascii="ＭＳ 明朝" w:hAnsi="ＭＳ 明朝" w:hint="eastAsia"/>
        </w:rPr>
        <w:t>規格Ａ４とすること。</w:t>
      </w:r>
    </w:p>
    <w:sectPr w:rsidR="00CE1FE0" w:rsidRPr="00CE1FE0" w:rsidSect="00CE1AF2">
      <w:pgSz w:w="11906" w:h="16838" w:code="9"/>
      <w:pgMar w:top="1418" w:right="1418" w:bottom="1418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D0239" w14:textId="77777777" w:rsidR="006B7CBF" w:rsidRDefault="006B7CBF" w:rsidP="00E86CD7">
      <w:r>
        <w:separator/>
      </w:r>
    </w:p>
  </w:endnote>
  <w:endnote w:type="continuationSeparator" w:id="0">
    <w:p w14:paraId="2ADE5E81" w14:textId="77777777" w:rsidR="006B7CBF" w:rsidRDefault="006B7CBF" w:rsidP="00E8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B4192" w14:textId="77777777" w:rsidR="006B7CBF" w:rsidRDefault="006B7CBF" w:rsidP="00E86CD7">
      <w:r>
        <w:separator/>
      </w:r>
    </w:p>
  </w:footnote>
  <w:footnote w:type="continuationSeparator" w:id="0">
    <w:p w14:paraId="243648A0" w14:textId="77777777" w:rsidR="006B7CBF" w:rsidRDefault="006B7CBF" w:rsidP="00E86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A2897"/>
    <w:multiLevelType w:val="hybridMultilevel"/>
    <w:tmpl w:val="C4884E3A"/>
    <w:lvl w:ilvl="0" w:tplc="6A70D4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DDAC8D1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ABE366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EA4902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84A346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1EEAA2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E5AC7D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3BC609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2D27B0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岡本 将紀">
    <w15:presenceInfo w15:providerId="Windows Live" w15:userId="78c85b2b742e81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D7"/>
    <w:rsid w:val="000856A0"/>
    <w:rsid w:val="0015770D"/>
    <w:rsid w:val="00175675"/>
    <w:rsid w:val="001868EF"/>
    <w:rsid w:val="002529F2"/>
    <w:rsid w:val="002855B8"/>
    <w:rsid w:val="004F3DF8"/>
    <w:rsid w:val="00522053"/>
    <w:rsid w:val="00536B61"/>
    <w:rsid w:val="006B7CBF"/>
    <w:rsid w:val="007730C0"/>
    <w:rsid w:val="008536DA"/>
    <w:rsid w:val="008853A7"/>
    <w:rsid w:val="00892703"/>
    <w:rsid w:val="00906843"/>
    <w:rsid w:val="00957C7C"/>
    <w:rsid w:val="00A05E78"/>
    <w:rsid w:val="00AE496E"/>
    <w:rsid w:val="00B162A0"/>
    <w:rsid w:val="00BA1462"/>
    <w:rsid w:val="00CE1AF2"/>
    <w:rsid w:val="00CE1FE0"/>
    <w:rsid w:val="00D50EC3"/>
    <w:rsid w:val="00E366F5"/>
    <w:rsid w:val="00E45D77"/>
    <w:rsid w:val="00E86CD7"/>
    <w:rsid w:val="00F05393"/>
    <w:rsid w:val="00F829E5"/>
    <w:rsid w:val="00F9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F7D306C"/>
  <w15:chartTrackingRefBased/>
  <w15:docId w15:val="{ABE3F816-F42B-46CA-9754-430C7EC4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840" w:hanging="210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E86C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86CD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86C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86CD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270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9270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46640-E14D-4A19-8ADF-61D7BFEF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1006</Words>
  <Characters>1808</Characters>
  <Application>Microsoft Office Word</Application>
  <DocSecurity>0</DocSecurity>
  <Lines>15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様式第五（第五十五条関係）</vt:lpstr>
      <vt:lpstr>様式第五（第五十五条関係）</vt:lpstr>
    </vt:vector>
  </TitlesOfParts>
  <Company>群馬県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様式第五（第五十五条関係）</dc:title>
  <dc:subject/>
  <dc:creator>群馬県庁</dc:creator>
  <cp:keywords/>
  <dc:description/>
  <cp:lastModifiedBy>岡本 将紀</cp:lastModifiedBy>
  <cp:revision>6</cp:revision>
  <cp:lastPrinted>2004-07-01T23:50:00Z</cp:lastPrinted>
  <dcterms:created xsi:type="dcterms:W3CDTF">2021-01-25T01:27:00Z</dcterms:created>
  <dcterms:modified xsi:type="dcterms:W3CDTF">2021-02-16T01:22:00Z</dcterms:modified>
</cp:coreProperties>
</file>